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1E54" w14:textId="77777777" w:rsidR="00B6342E" w:rsidRPr="00B6342E" w:rsidRDefault="00B6342E" w:rsidP="00B6342E">
      <w:pPr>
        <w:pStyle w:val="Titel"/>
        <w:jc w:val="left"/>
        <w:rPr>
          <w:b/>
          <w:sz w:val="20"/>
        </w:rPr>
      </w:pPr>
    </w:p>
    <w:p w14:paraId="7EDB2965" w14:textId="77777777" w:rsidR="00B6342E" w:rsidRPr="00B6342E" w:rsidRDefault="00B6342E" w:rsidP="00B6342E">
      <w:pPr>
        <w:pStyle w:val="Titel"/>
        <w:jc w:val="left"/>
        <w:rPr>
          <w:b/>
          <w:sz w:val="20"/>
        </w:rPr>
      </w:pPr>
    </w:p>
    <w:p w14:paraId="38D00054" w14:textId="77777777" w:rsidR="00B6342E" w:rsidRPr="00B6342E" w:rsidRDefault="00B6342E" w:rsidP="00B6342E">
      <w:pPr>
        <w:pStyle w:val="Titel"/>
        <w:jc w:val="left"/>
        <w:rPr>
          <w:b/>
          <w:sz w:val="20"/>
        </w:rPr>
      </w:pPr>
    </w:p>
    <w:p w14:paraId="1EA97201" w14:textId="77777777" w:rsidR="00B6342E" w:rsidRPr="00B6342E" w:rsidRDefault="00B6342E" w:rsidP="00B6342E">
      <w:pPr>
        <w:pStyle w:val="Titel"/>
        <w:jc w:val="left"/>
        <w:rPr>
          <w:b/>
          <w:sz w:val="20"/>
        </w:rPr>
      </w:pPr>
    </w:p>
    <w:p w14:paraId="658761E2" w14:textId="77777777" w:rsidR="00B6342E" w:rsidRDefault="00B6342E" w:rsidP="00B6342E">
      <w:pPr>
        <w:pStyle w:val="Titel"/>
        <w:jc w:val="left"/>
        <w:rPr>
          <w:b/>
          <w:sz w:val="48"/>
          <w:szCs w:val="48"/>
        </w:rPr>
      </w:pPr>
    </w:p>
    <w:p w14:paraId="15C30CEC" w14:textId="77777777" w:rsidR="00E67988" w:rsidRDefault="00E67988" w:rsidP="00B6342E">
      <w:pPr>
        <w:pStyle w:val="Titel"/>
        <w:jc w:val="left"/>
        <w:rPr>
          <w:b/>
          <w:sz w:val="48"/>
          <w:szCs w:val="48"/>
        </w:rPr>
      </w:pPr>
    </w:p>
    <w:p w14:paraId="76D369D6" w14:textId="77777777" w:rsidR="00250E53" w:rsidRDefault="00250E53" w:rsidP="00B6342E">
      <w:pPr>
        <w:pStyle w:val="Titel"/>
        <w:jc w:val="left"/>
        <w:rPr>
          <w:b/>
          <w:sz w:val="48"/>
          <w:szCs w:val="48"/>
        </w:rPr>
      </w:pPr>
    </w:p>
    <w:p w14:paraId="2790281C" w14:textId="77777777" w:rsidR="008A7324" w:rsidRPr="00E344D4" w:rsidRDefault="00BD5823"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Content>
          <w:r w:rsidR="005B0A01">
            <w:rPr>
              <w:b/>
              <w:sz w:val="48"/>
              <w:szCs w:val="48"/>
            </w:rPr>
            <w:t>Follikuläre Lymphome</w:t>
          </w:r>
        </w:sdtContent>
      </w:sdt>
    </w:p>
    <w:p w14:paraId="605F8D44" w14:textId="77777777" w:rsidR="008A7324" w:rsidRPr="00B6342E" w:rsidRDefault="008A7324" w:rsidP="005E0058">
      <w:pPr>
        <w:pStyle w:val="Titel"/>
        <w:ind w:left="-56"/>
        <w:jc w:val="left"/>
        <w:rPr>
          <w:sz w:val="28"/>
          <w:szCs w:val="28"/>
        </w:rPr>
      </w:pPr>
    </w:p>
    <w:p w14:paraId="4CBB5467" w14:textId="77777777" w:rsidR="00F713DE" w:rsidRDefault="00F713DE" w:rsidP="00B6342E">
      <w:pPr>
        <w:spacing w:line="276" w:lineRule="auto"/>
        <w:jc w:val="both"/>
        <w:rPr>
          <w:rFonts w:cs="Arial"/>
          <w:b/>
          <w:sz w:val="40"/>
          <w:szCs w:val="40"/>
        </w:rPr>
      </w:pPr>
    </w:p>
    <w:p w14:paraId="49A1C012"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5D524569" w14:textId="77777777" w:rsidR="00B6342E" w:rsidRDefault="00B6342E" w:rsidP="00B6342E">
      <w:pPr>
        <w:tabs>
          <w:tab w:val="left" w:pos="1418"/>
        </w:tabs>
        <w:spacing w:line="276" w:lineRule="auto"/>
        <w:jc w:val="both"/>
        <w:rPr>
          <w:rFonts w:cs="Arial"/>
          <w:sz w:val="28"/>
          <w:szCs w:val="28"/>
        </w:rPr>
      </w:pPr>
    </w:p>
    <w:p w14:paraId="383DA2F0" w14:textId="77777777" w:rsidR="00B6342E" w:rsidRDefault="00B6342E" w:rsidP="00B6342E">
      <w:pPr>
        <w:tabs>
          <w:tab w:val="left" w:pos="1418"/>
        </w:tabs>
        <w:spacing w:line="276" w:lineRule="auto"/>
        <w:jc w:val="both"/>
        <w:rPr>
          <w:rFonts w:cs="Arial"/>
          <w:sz w:val="28"/>
          <w:szCs w:val="28"/>
        </w:rPr>
      </w:pPr>
    </w:p>
    <w:p w14:paraId="2FA0AA34" w14:textId="77777777" w:rsidR="00B6342E" w:rsidRDefault="00B6342E" w:rsidP="00B6342E">
      <w:pPr>
        <w:tabs>
          <w:tab w:val="left" w:pos="1418"/>
        </w:tabs>
        <w:spacing w:line="276" w:lineRule="auto"/>
        <w:jc w:val="both"/>
        <w:rPr>
          <w:rFonts w:cs="Arial"/>
          <w:sz w:val="28"/>
          <w:szCs w:val="28"/>
        </w:rPr>
      </w:pPr>
    </w:p>
    <w:p w14:paraId="41AE5EA3" w14:textId="77777777" w:rsidR="005163F4" w:rsidRDefault="005163F4" w:rsidP="00B6342E">
      <w:pPr>
        <w:tabs>
          <w:tab w:val="left" w:pos="1418"/>
        </w:tabs>
        <w:spacing w:line="276" w:lineRule="auto"/>
        <w:jc w:val="both"/>
        <w:rPr>
          <w:rFonts w:cs="Arial"/>
          <w:sz w:val="28"/>
          <w:szCs w:val="28"/>
        </w:rPr>
      </w:pPr>
    </w:p>
    <w:p w14:paraId="59717392" w14:textId="77777777" w:rsidR="005163F4" w:rsidRDefault="005163F4" w:rsidP="00B6342E">
      <w:pPr>
        <w:tabs>
          <w:tab w:val="left" w:pos="1418"/>
        </w:tabs>
        <w:spacing w:line="276" w:lineRule="auto"/>
        <w:jc w:val="both"/>
        <w:rPr>
          <w:rFonts w:cs="Arial"/>
          <w:sz w:val="28"/>
          <w:szCs w:val="28"/>
        </w:rPr>
      </w:pPr>
    </w:p>
    <w:p w14:paraId="706B9881"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5B0A01" w14:paraId="3FBBCFB2" w14:textId="77777777" w:rsidTr="0095092F">
        <w:trPr>
          <w:trHeight w:val="567"/>
        </w:trPr>
        <w:tc>
          <w:tcPr>
            <w:tcW w:w="2744" w:type="dxa"/>
            <w:vAlign w:val="center"/>
          </w:tcPr>
          <w:p w14:paraId="6AC67F5A"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5C108E83" w14:textId="77777777" w:rsidR="005F5E28" w:rsidRPr="007E5E0B" w:rsidRDefault="005F5E28" w:rsidP="00BC5F87">
            <w:pPr>
              <w:spacing w:line="276" w:lineRule="auto"/>
              <w:jc w:val="left"/>
              <w:rPr>
                <w:rFonts w:asciiTheme="minorHAnsi" w:hAnsiTheme="minorHAnsi" w:cstheme="minorHAnsi"/>
              </w:rPr>
            </w:pPr>
            <w:r w:rsidRPr="007E5E0B">
              <w:rPr>
                <w:rFonts w:asciiTheme="minorHAnsi" w:hAnsiTheme="minorHAnsi" w:cstheme="minorHAnsi"/>
              </w:rPr>
              <w:t>OÄ Dr. Natalia Magdalena Rotter (OKL);</w:t>
            </w:r>
          </w:p>
          <w:p w14:paraId="02382A4F" w14:textId="77777777" w:rsidR="002E7743" w:rsidRPr="005F5E28" w:rsidRDefault="00424D52" w:rsidP="00BC5F87">
            <w:pPr>
              <w:spacing w:line="276" w:lineRule="auto"/>
              <w:jc w:val="left"/>
              <w:rPr>
                <w:rFonts w:asciiTheme="minorHAnsi" w:hAnsiTheme="minorHAnsi" w:cstheme="minorHAnsi"/>
              </w:rPr>
            </w:pPr>
            <w:r w:rsidRPr="007E5E0B">
              <w:rPr>
                <w:rFonts w:asciiTheme="minorHAnsi" w:hAnsiTheme="minorHAnsi" w:cstheme="minorHAnsi"/>
              </w:rPr>
              <w:t>FA Dr. Bernhard Doleschal PhD (OKL)</w:t>
            </w:r>
          </w:p>
        </w:tc>
      </w:tr>
      <w:tr w:rsidR="002E7743" w:rsidRPr="006256D9" w14:paraId="4FE7924E" w14:textId="77777777" w:rsidTr="0095092F">
        <w:trPr>
          <w:trHeight w:val="567"/>
        </w:trPr>
        <w:tc>
          <w:tcPr>
            <w:tcW w:w="2744" w:type="dxa"/>
            <w:vAlign w:val="center"/>
          </w:tcPr>
          <w:p w14:paraId="231BC5F2"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7B859D11" w14:textId="77777777" w:rsidR="002E7743" w:rsidRPr="00D02334" w:rsidRDefault="00424D52" w:rsidP="005F5E28">
            <w:pPr>
              <w:spacing w:line="276" w:lineRule="auto"/>
              <w:jc w:val="left"/>
              <w:rPr>
                <w:rFonts w:asciiTheme="minorHAnsi" w:hAnsiTheme="minorHAnsi" w:cstheme="minorHAnsi"/>
              </w:rPr>
            </w:pPr>
            <w:r w:rsidRPr="007F7018">
              <w:rPr>
                <w:rFonts w:asciiTheme="minorHAnsi" w:hAnsiTheme="minorHAnsi" w:cstheme="minorHAnsi"/>
                <w:lang w:val="en-GB"/>
              </w:rPr>
              <w:t xml:space="preserve">OA Dr. Sigrid Machherndl-Spandl (OKL), </w:t>
            </w:r>
            <w:r w:rsidR="00256F08" w:rsidRPr="007F7018">
              <w:rPr>
                <w:rFonts w:asciiTheme="minorHAnsi" w:hAnsiTheme="minorHAnsi" w:cstheme="minorHAnsi"/>
                <w:lang w:val="en-GB"/>
              </w:rPr>
              <w:t>Prim. Dr. Johannes Andel (</w:t>
            </w:r>
            <w:r w:rsidR="005F5E28" w:rsidRPr="007F7018">
              <w:rPr>
                <w:rFonts w:asciiTheme="minorHAnsi" w:hAnsiTheme="minorHAnsi" w:cstheme="minorHAnsi"/>
                <w:lang w:val="en-GB"/>
              </w:rPr>
              <w:t>PEK</w:t>
            </w:r>
            <w:r w:rsidR="00256F08" w:rsidRPr="007F7018">
              <w:rPr>
                <w:rFonts w:asciiTheme="minorHAnsi" w:hAnsiTheme="minorHAnsi" w:cstheme="minorHAnsi"/>
                <w:lang w:val="en-GB"/>
              </w:rPr>
              <w:t>)</w:t>
            </w:r>
            <w:r w:rsidR="005B0A01" w:rsidRPr="007F7018">
              <w:rPr>
                <w:rFonts w:asciiTheme="minorHAnsi" w:hAnsiTheme="minorHAnsi" w:cstheme="minorHAnsi"/>
                <w:lang w:val="en-GB"/>
              </w:rPr>
              <w:t xml:space="preserve">; Prim. </w:t>
            </w:r>
            <w:r w:rsidR="005B0A01">
              <w:rPr>
                <w:rFonts w:asciiTheme="minorHAnsi" w:hAnsiTheme="minorHAnsi" w:cstheme="minorHAnsi"/>
              </w:rPr>
              <w:t>Dr. Ernst Rechberger (RI);</w:t>
            </w:r>
            <w:r w:rsidR="00BC5F87">
              <w:rPr>
                <w:rFonts w:asciiTheme="minorHAnsi" w:hAnsiTheme="minorHAnsi" w:cstheme="minorHAnsi"/>
              </w:rPr>
              <w:t xml:space="preserve"> OA Dr. Gregor Aschauer (OKL</w:t>
            </w:r>
            <w:r w:rsidR="005B0A01">
              <w:rPr>
                <w:rFonts w:asciiTheme="minorHAnsi" w:hAnsiTheme="minorHAnsi" w:cstheme="minorHAnsi"/>
              </w:rPr>
              <w:t>)</w:t>
            </w:r>
          </w:p>
        </w:tc>
      </w:tr>
      <w:tr w:rsidR="002E7743" w:rsidRPr="00121517" w14:paraId="74F5832A" w14:textId="77777777" w:rsidTr="0095092F">
        <w:trPr>
          <w:trHeight w:val="567"/>
        </w:trPr>
        <w:tc>
          <w:tcPr>
            <w:tcW w:w="2744" w:type="dxa"/>
            <w:vAlign w:val="center"/>
          </w:tcPr>
          <w:p w14:paraId="01E4A15E" w14:textId="77777777"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3B0F3D42" w14:textId="77777777" w:rsidR="005F5E28" w:rsidRPr="00142045" w:rsidRDefault="005F5E28" w:rsidP="004403F2">
            <w:pPr>
              <w:spacing w:line="276" w:lineRule="auto"/>
              <w:jc w:val="left"/>
              <w:rPr>
                <w:rFonts w:asciiTheme="minorHAnsi" w:hAnsiTheme="minorHAnsi" w:cstheme="minorHAnsi"/>
                <w:lang w:val="it-IT"/>
              </w:rPr>
            </w:pPr>
            <w:r w:rsidRPr="00142045">
              <w:rPr>
                <w:rFonts w:asciiTheme="minorHAnsi" w:hAnsiTheme="minorHAnsi" w:cstheme="minorHAnsi"/>
                <w:lang w:val="it-IT"/>
              </w:rPr>
              <w:t xml:space="preserve">OÄ Dr. Natalia Magdalena Rotter </w:t>
            </w:r>
          </w:p>
          <w:p w14:paraId="52ADE9F7" w14:textId="6A7F7214" w:rsidR="00256F08" w:rsidRPr="00142045" w:rsidRDefault="00256F08" w:rsidP="00BD5823">
            <w:pPr>
              <w:spacing w:line="276" w:lineRule="auto"/>
              <w:jc w:val="left"/>
              <w:rPr>
                <w:rFonts w:asciiTheme="minorHAnsi" w:hAnsiTheme="minorHAnsi" w:cstheme="minorHAnsi"/>
                <w:lang w:val="it-IT"/>
              </w:rPr>
            </w:pPr>
            <w:r w:rsidRPr="00142045">
              <w:rPr>
                <w:rFonts w:asciiTheme="minorHAnsi" w:hAnsiTheme="minorHAnsi" w:cstheme="minorHAnsi"/>
                <w:lang w:val="it-IT"/>
              </w:rPr>
              <w:t xml:space="preserve">Revision v. </w:t>
            </w:r>
            <w:r w:rsidR="00BD5823">
              <w:rPr>
                <w:rFonts w:asciiTheme="minorHAnsi" w:hAnsiTheme="minorHAnsi" w:cstheme="minorHAnsi"/>
                <w:lang w:val="it-IT"/>
              </w:rPr>
              <w:t>03.04.2022</w:t>
            </w:r>
          </w:p>
        </w:tc>
      </w:tr>
    </w:tbl>
    <w:p w14:paraId="09B5EBAE" w14:textId="77777777" w:rsidR="008B2595" w:rsidRPr="00142045" w:rsidRDefault="008B2595">
      <w:pPr>
        <w:spacing w:line="240" w:lineRule="auto"/>
        <w:jc w:val="left"/>
        <w:rPr>
          <w:lang w:val="it-IT"/>
        </w:rPr>
      </w:pPr>
    </w:p>
    <w:p w14:paraId="231F2AC9" w14:textId="77777777" w:rsidR="008B2595" w:rsidRPr="00142045" w:rsidRDefault="008B2595">
      <w:pPr>
        <w:spacing w:line="240" w:lineRule="auto"/>
        <w:jc w:val="left"/>
        <w:rPr>
          <w:lang w:val="it-IT"/>
        </w:rPr>
      </w:pPr>
      <w:bookmarkStart w:id="0" w:name="_GoBack"/>
      <w:bookmarkEnd w:id="0"/>
    </w:p>
    <w:p w14:paraId="7DB919D0" w14:textId="77777777" w:rsidR="00D02334" w:rsidRPr="00142045" w:rsidRDefault="00D02334">
      <w:pPr>
        <w:spacing w:line="240" w:lineRule="auto"/>
        <w:jc w:val="left"/>
        <w:rPr>
          <w:lang w:val="it-IT"/>
        </w:rPr>
      </w:pPr>
    </w:p>
    <w:p w14:paraId="412034A0" w14:textId="77777777" w:rsidR="00D02334" w:rsidRPr="00142045" w:rsidRDefault="00D02334" w:rsidP="00D02334">
      <w:pPr>
        <w:spacing w:line="276" w:lineRule="auto"/>
        <w:jc w:val="both"/>
        <w:rPr>
          <w:rFonts w:asciiTheme="minorHAnsi" w:hAnsiTheme="minorHAnsi" w:cstheme="minorHAnsi"/>
          <w:sz w:val="18"/>
          <w:szCs w:val="18"/>
          <w:lang w:val="it-IT"/>
        </w:rPr>
      </w:pPr>
    </w:p>
    <w:p w14:paraId="0B8FC5E7" w14:textId="77777777" w:rsidR="00D02334" w:rsidRPr="00142045" w:rsidRDefault="00D02334" w:rsidP="00D02334">
      <w:pPr>
        <w:spacing w:line="276" w:lineRule="auto"/>
        <w:jc w:val="both"/>
        <w:rPr>
          <w:rFonts w:asciiTheme="minorHAnsi" w:hAnsiTheme="minorHAnsi" w:cstheme="minorHAnsi"/>
          <w:sz w:val="18"/>
          <w:szCs w:val="18"/>
          <w:lang w:val="it-IT"/>
        </w:rPr>
      </w:pPr>
    </w:p>
    <w:p w14:paraId="25A7F85A" w14:textId="77777777" w:rsidR="00D02334" w:rsidRPr="00142045" w:rsidRDefault="00D02334" w:rsidP="00D02334">
      <w:pPr>
        <w:spacing w:line="276" w:lineRule="auto"/>
        <w:jc w:val="both"/>
        <w:rPr>
          <w:rFonts w:asciiTheme="minorHAnsi" w:hAnsiTheme="minorHAnsi" w:cstheme="minorHAnsi"/>
          <w:sz w:val="18"/>
          <w:szCs w:val="18"/>
          <w:lang w:val="it-IT"/>
        </w:rPr>
      </w:pPr>
    </w:p>
    <w:p w14:paraId="37EF4879" w14:textId="77777777" w:rsidR="00D02334" w:rsidRPr="00142045" w:rsidRDefault="00D02334" w:rsidP="00D02334">
      <w:pPr>
        <w:spacing w:line="276" w:lineRule="auto"/>
        <w:jc w:val="both"/>
        <w:rPr>
          <w:rFonts w:asciiTheme="minorHAnsi" w:hAnsiTheme="minorHAnsi" w:cstheme="minorHAnsi"/>
          <w:sz w:val="18"/>
          <w:szCs w:val="18"/>
          <w:lang w:val="it-IT"/>
        </w:rPr>
      </w:pPr>
    </w:p>
    <w:p w14:paraId="71BC1123" w14:textId="77777777" w:rsidR="00D02334" w:rsidRPr="00142045" w:rsidRDefault="00D02334" w:rsidP="00D02334">
      <w:pPr>
        <w:spacing w:line="276" w:lineRule="auto"/>
        <w:jc w:val="both"/>
        <w:rPr>
          <w:rFonts w:asciiTheme="minorHAnsi" w:hAnsiTheme="minorHAnsi" w:cstheme="minorHAnsi"/>
          <w:sz w:val="18"/>
          <w:szCs w:val="18"/>
          <w:lang w:val="it-IT"/>
        </w:rPr>
      </w:pPr>
    </w:p>
    <w:p w14:paraId="56EA5AFB" w14:textId="77777777" w:rsidR="00CD5542" w:rsidRPr="00CD5542" w:rsidRDefault="00CD5542" w:rsidP="00CD5542">
      <w:pPr>
        <w:spacing w:line="240" w:lineRule="auto"/>
        <w:jc w:val="left"/>
        <w:rPr>
          <w:rFonts w:asciiTheme="minorHAnsi" w:hAnsiTheme="minorHAnsi" w:cstheme="minorHAnsi"/>
          <w:sz w:val="18"/>
          <w:szCs w:val="18"/>
        </w:rPr>
      </w:pPr>
      <w:r w:rsidRPr="00CD5542">
        <w:rPr>
          <w:rFonts w:asciiTheme="minorHAnsi" w:hAnsiTheme="minorHAnsi" w:cstheme="minorHAnsi"/>
          <w:sz w:val="18"/>
          <w:szCs w:val="18"/>
        </w:rPr>
        <w:t xml:space="preserve">Diese Leitlinie ist eine Grundlage für die Diagnostik und Therapie innerhalb </w:t>
      </w:r>
      <w:r w:rsidR="007918AA">
        <w:rPr>
          <w:rFonts w:asciiTheme="minorHAnsi" w:hAnsiTheme="minorHAnsi" w:cstheme="minorHAnsi"/>
          <w:sz w:val="18"/>
          <w:szCs w:val="18"/>
        </w:rPr>
        <w:t>des Tumorzentrums Oberösterreich</w:t>
      </w:r>
      <w:r w:rsidRPr="00CD5542">
        <w:rPr>
          <w:rFonts w:asciiTheme="minorHAnsi" w:hAnsiTheme="minorHAnsi" w:cstheme="minorHAnsi"/>
          <w:sz w:val="18"/>
          <w:szCs w:val="18"/>
        </w:rPr>
        <w:t xml:space="preserve"> und erhebt nicht den Anspruch auf Vollständigkeit.</w:t>
      </w:r>
    </w:p>
    <w:p w14:paraId="77B14558" w14:textId="77777777" w:rsidR="00CD5542" w:rsidRPr="00CD5542" w:rsidRDefault="00CD5542" w:rsidP="00CD5542">
      <w:pPr>
        <w:spacing w:line="240" w:lineRule="auto"/>
        <w:jc w:val="left"/>
        <w:rPr>
          <w:rFonts w:asciiTheme="minorHAnsi" w:hAnsiTheme="minorHAnsi" w:cstheme="minorHAnsi"/>
          <w:sz w:val="18"/>
          <w:szCs w:val="18"/>
        </w:rPr>
      </w:pPr>
      <w:r w:rsidRPr="00CD5542">
        <w:rPr>
          <w:rFonts w:asciiTheme="minorHAnsi" w:hAnsiTheme="minorHAnsi" w:cstheme="minorHAnsi"/>
          <w:sz w:val="18"/>
          <w:szCs w:val="18"/>
        </w:rPr>
        <w:t>Darüberhinaus von den jeweiligen Fachgesellschaften festgelegte Qualitätsstandards sind dem Stand der Wissenschaft entsprechend einzubeziehen.</w:t>
      </w:r>
    </w:p>
    <w:p w14:paraId="66BE2BF7" w14:textId="77777777" w:rsidR="00D02334" w:rsidRDefault="00D02334">
      <w:pPr>
        <w:spacing w:line="240" w:lineRule="auto"/>
        <w:jc w:val="left"/>
      </w:pPr>
    </w:p>
    <w:p w14:paraId="28A98B42" w14:textId="77777777" w:rsidR="00D02334" w:rsidRPr="00D02334" w:rsidRDefault="00D02334" w:rsidP="00D02334">
      <w:pPr>
        <w:spacing w:line="276" w:lineRule="auto"/>
        <w:jc w:val="both"/>
        <w:rPr>
          <w:rFonts w:asciiTheme="minorHAnsi" w:hAnsiTheme="minorHAnsi" w:cstheme="minorHAnsi"/>
          <w:sz w:val="18"/>
          <w:szCs w:val="18"/>
        </w:rPr>
        <w:sectPr w:rsidR="00D02334" w:rsidRPr="00D02334"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eastAsia="Times New Roman" w:hAnsiTheme="minorHAnsi" w:cstheme="minorHAnsi"/>
          <w:b w:val="0"/>
          <w:bCs w:val="0"/>
          <w:color w:val="auto"/>
          <w:szCs w:val="22"/>
          <w:lang w:val="de-DE" w:eastAsia="de-DE"/>
        </w:rPr>
        <w:id w:val="-1099178055"/>
        <w:docPartObj>
          <w:docPartGallery w:val="Table of Contents"/>
          <w:docPartUnique/>
        </w:docPartObj>
      </w:sdtPr>
      <w:sdtEndPr>
        <w:rPr>
          <w:rFonts w:ascii="Arial" w:hAnsi="Arial" w:cs="Times New Roman"/>
          <w:szCs w:val="20"/>
        </w:rPr>
      </w:sdtEndPr>
      <w:sdtContent>
        <w:p w14:paraId="0B50255E" w14:textId="77777777" w:rsidR="007F3064" w:rsidRPr="00203C7B" w:rsidRDefault="007F3064" w:rsidP="00203C7B">
          <w:pPr>
            <w:pStyle w:val="Inhaltsverzeichnisberschrift"/>
            <w:shd w:val="clear" w:color="auto" w:fill="FFFFFF" w:themeFill="background1"/>
            <w:spacing w:before="0" w:line="360" w:lineRule="auto"/>
            <w:rPr>
              <w:rFonts w:asciiTheme="minorHAnsi" w:hAnsiTheme="minorHAnsi" w:cstheme="minorHAnsi"/>
              <w:color w:val="auto"/>
              <w:szCs w:val="22"/>
              <w:lang w:val="de-DE"/>
            </w:rPr>
          </w:pPr>
          <w:r w:rsidRPr="00203C7B">
            <w:rPr>
              <w:rFonts w:asciiTheme="minorHAnsi" w:hAnsiTheme="minorHAnsi" w:cstheme="minorHAnsi"/>
              <w:color w:val="auto"/>
              <w:szCs w:val="22"/>
              <w:lang w:val="de-DE"/>
            </w:rPr>
            <w:t>Inhaltsverzeichnis</w:t>
          </w:r>
        </w:p>
        <w:p w14:paraId="1CB63814" w14:textId="77777777" w:rsidR="007F3064" w:rsidRPr="00320807" w:rsidRDefault="007F3064" w:rsidP="00320807">
          <w:pPr>
            <w:rPr>
              <w:rFonts w:asciiTheme="minorHAnsi" w:hAnsiTheme="minorHAnsi" w:cstheme="minorHAnsi"/>
              <w:szCs w:val="22"/>
              <w:lang w:val="de-DE" w:eastAsia="de-AT"/>
            </w:rPr>
          </w:pPr>
        </w:p>
        <w:p w14:paraId="15922232" w14:textId="77777777" w:rsidR="00320807" w:rsidRPr="00320807" w:rsidRDefault="00822E59" w:rsidP="00320807">
          <w:pPr>
            <w:pStyle w:val="Verzeichnis1"/>
            <w:spacing w:line="360" w:lineRule="auto"/>
            <w:rPr>
              <w:rFonts w:eastAsiaTheme="minorEastAsia"/>
              <w:b w:val="0"/>
              <w:szCs w:val="22"/>
              <w:lang w:val="de-AT" w:eastAsia="de-AT"/>
            </w:rPr>
          </w:pPr>
          <w:r w:rsidRPr="00320807">
            <w:rPr>
              <w:szCs w:val="22"/>
            </w:rPr>
            <w:fldChar w:fldCharType="begin"/>
          </w:r>
          <w:r w:rsidR="007F3064" w:rsidRPr="00320807">
            <w:rPr>
              <w:szCs w:val="22"/>
            </w:rPr>
            <w:instrText xml:space="preserve"> TOC \o "1-3" \h \z \u </w:instrText>
          </w:r>
          <w:r w:rsidRPr="00320807">
            <w:rPr>
              <w:szCs w:val="22"/>
            </w:rPr>
            <w:fldChar w:fldCharType="separate"/>
          </w:r>
          <w:hyperlink w:anchor="_Toc63243842" w:history="1">
            <w:r w:rsidR="00320807" w:rsidRPr="00320807">
              <w:rPr>
                <w:rStyle w:val="Hyperlink"/>
                <w:szCs w:val="22"/>
              </w:rPr>
              <w:t>1</w:t>
            </w:r>
            <w:r w:rsidR="00320807" w:rsidRPr="00320807">
              <w:rPr>
                <w:rFonts w:eastAsiaTheme="minorEastAsia"/>
                <w:b w:val="0"/>
                <w:szCs w:val="22"/>
                <w:lang w:val="de-AT" w:eastAsia="de-AT"/>
              </w:rPr>
              <w:tab/>
            </w:r>
            <w:r w:rsidR="00320807" w:rsidRPr="00320807">
              <w:rPr>
                <w:rStyle w:val="Hyperlink"/>
                <w:szCs w:val="22"/>
              </w:rPr>
              <w:t>Allgemeines</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_Toc63243842 \h </w:instrText>
            </w:r>
            <w:r w:rsidR="00320807" w:rsidRPr="00320807">
              <w:rPr>
                <w:webHidden/>
                <w:szCs w:val="22"/>
              </w:rPr>
            </w:r>
            <w:r w:rsidR="00320807" w:rsidRPr="00320807">
              <w:rPr>
                <w:webHidden/>
                <w:szCs w:val="22"/>
              </w:rPr>
              <w:fldChar w:fldCharType="separate"/>
            </w:r>
            <w:r w:rsidR="00320807" w:rsidRPr="00320807">
              <w:rPr>
                <w:webHidden/>
                <w:szCs w:val="22"/>
              </w:rPr>
              <w:t>3</w:t>
            </w:r>
            <w:r w:rsidR="00320807" w:rsidRPr="00320807">
              <w:rPr>
                <w:webHidden/>
                <w:szCs w:val="22"/>
              </w:rPr>
              <w:fldChar w:fldCharType="end"/>
            </w:r>
          </w:hyperlink>
        </w:p>
        <w:p w14:paraId="2236A438"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43" w:history="1">
            <w:r w:rsidR="00320807" w:rsidRPr="00320807">
              <w:rPr>
                <w:rStyle w:val="Hyperlink"/>
                <w:szCs w:val="22"/>
              </w:rPr>
              <w:t>2</w:t>
            </w:r>
            <w:r w:rsidR="00320807" w:rsidRPr="00320807">
              <w:rPr>
                <w:rFonts w:eastAsiaTheme="minorEastAsia"/>
                <w:b w:val="0"/>
                <w:szCs w:val="22"/>
                <w:lang w:val="de-AT" w:eastAsia="de-AT"/>
              </w:rPr>
              <w:tab/>
            </w:r>
            <w:r w:rsidR="00320807" w:rsidRPr="00320807">
              <w:rPr>
                <w:rStyle w:val="Hyperlink"/>
                <w:szCs w:val="22"/>
              </w:rPr>
              <w:t>Diagnostik und Scoring</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_Toc63243843 \h </w:instrText>
            </w:r>
            <w:r w:rsidR="00320807" w:rsidRPr="00320807">
              <w:rPr>
                <w:webHidden/>
                <w:szCs w:val="22"/>
              </w:rPr>
            </w:r>
            <w:r w:rsidR="00320807" w:rsidRPr="00320807">
              <w:rPr>
                <w:webHidden/>
                <w:szCs w:val="22"/>
              </w:rPr>
              <w:fldChar w:fldCharType="separate"/>
            </w:r>
            <w:r w:rsidR="00320807" w:rsidRPr="00320807">
              <w:rPr>
                <w:webHidden/>
                <w:szCs w:val="22"/>
              </w:rPr>
              <w:t>3</w:t>
            </w:r>
            <w:r w:rsidR="00320807" w:rsidRPr="00320807">
              <w:rPr>
                <w:webHidden/>
                <w:szCs w:val="22"/>
              </w:rPr>
              <w:fldChar w:fldCharType="end"/>
            </w:r>
          </w:hyperlink>
        </w:p>
        <w:p w14:paraId="2546B9D5"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4" w:history="1">
            <w:r w:rsidR="00320807" w:rsidRPr="00320807">
              <w:rPr>
                <w:rStyle w:val="Hyperlink"/>
                <w:rFonts w:asciiTheme="minorHAnsi" w:hAnsiTheme="minorHAnsi" w:cstheme="minorHAnsi"/>
                <w:noProof/>
                <w:szCs w:val="22"/>
              </w:rPr>
              <w:t>2.1</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Diagnostik</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_Toc63243844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3</w:t>
            </w:r>
            <w:r w:rsidR="00320807" w:rsidRPr="00320807">
              <w:rPr>
                <w:rFonts w:asciiTheme="minorHAnsi" w:hAnsiTheme="minorHAnsi" w:cstheme="minorHAnsi"/>
                <w:noProof/>
                <w:webHidden/>
                <w:szCs w:val="22"/>
              </w:rPr>
              <w:fldChar w:fldCharType="end"/>
            </w:r>
          </w:hyperlink>
        </w:p>
        <w:p w14:paraId="2553F0C7"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5" w:history="1">
            <w:r w:rsidR="00320807" w:rsidRPr="00320807">
              <w:rPr>
                <w:rStyle w:val="Hyperlink"/>
                <w:rFonts w:asciiTheme="minorHAnsi" w:hAnsiTheme="minorHAnsi" w:cstheme="minorHAnsi"/>
                <w:noProof/>
                <w:szCs w:val="22"/>
              </w:rPr>
              <w:t>2.2</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Weitere Diagnostik vor Therapie (für go-go und slow-go Patienten)</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_Toc63243845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3</w:t>
            </w:r>
            <w:r w:rsidR="00320807" w:rsidRPr="00320807">
              <w:rPr>
                <w:rFonts w:asciiTheme="minorHAnsi" w:hAnsiTheme="minorHAnsi" w:cstheme="minorHAnsi"/>
                <w:noProof/>
                <w:webHidden/>
                <w:szCs w:val="22"/>
              </w:rPr>
              <w:fldChar w:fldCharType="end"/>
            </w:r>
          </w:hyperlink>
        </w:p>
        <w:p w14:paraId="2048D850"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6" w:history="1">
            <w:r w:rsidR="00320807" w:rsidRPr="00320807">
              <w:rPr>
                <w:rStyle w:val="Hyperlink"/>
                <w:rFonts w:asciiTheme="minorHAnsi" w:hAnsiTheme="minorHAnsi" w:cstheme="minorHAnsi"/>
                <w:noProof/>
                <w:szCs w:val="22"/>
              </w:rPr>
              <w:t>2.3</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Stadieneinteilung nach der Ann-Arbor-Klassifikation</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_Toc63243846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4</w:t>
            </w:r>
            <w:r w:rsidR="00320807" w:rsidRPr="00320807">
              <w:rPr>
                <w:rFonts w:asciiTheme="minorHAnsi" w:hAnsiTheme="minorHAnsi" w:cstheme="minorHAnsi"/>
                <w:noProof/>
                <w:webHidden/>
                <w:szCs w:val="22"/>
              </w:rPr>
              <w:fldChar w:fldCharType="end"/>
            </w:r>
          </w:hyperlink>
        </w:p>
        <w:p w14:paraId="259F3C9F"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7" w:history="1">
            <w:r w:rsidR="00320807" w:rsidRPr="00320807">
              <w:rPr>
                <w:rStyle w:val="Hyperlink"/>
                <w:rFonts w:asciiTheme="minorHAnsi" w:hAnsiTheme="minorHAnsi" w:cstheme="minorHAnsi"/>
                <w:noProof/>
                <w:szCs w:val="22"/>
                <w:lang w:val="en-GB"/>
              </w:rPr>
              <w:t>2.4</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lang w:val="en-GB"/>
              </w:rPr>
              <w:t>Prognostische Scores</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_Toc63243847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4</w:t>
            </w:r>
            <w:r w:rsidR="00320807" w:rsidRPr="00320807">
              <w:rPr>
                <w:rFonts w:asciiTheme="minorHAnsi" w:hAnsiTheme="minorHAnsi" w:cstheme="minorHAnsi"/>
                <w:noProof/>
                <w:webHidden/>
                <w:szCs w:val="22"/>
              </w:rPr>
              <w:fldChar w:fldCharType="end"/>
            </w:r>
          </w:hyperlink>
        </w:p>
        <w:p w14:paraId="68E56525"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8" w:history="1">
            <w:r w:rsidR="00320807" w:rsidRPr="00320807">
              <w:rPr>
                <w:rStyle w:val="Hyperlink"/>
                <w:rFonts w:asciiTheme="minorHAnsi" w:hAnsiTheme="minorHAnsi" w:cstheme="minorHAnsi"/>
                <w:noProof/>
                <w:szCs w:val="22"/>
              </w:rPr>
              <w:t>2.5</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Behandlungsindikation</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_Toc63243848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5</w:t>
            </w:r>
            <w:r w:rsidR="00320807" w:rsidRPr="00320807">
              <w:rPr>
                <w:rFonts w:asciiTheme="minorHAnsi" w:hAnsiTheme="minorHAnsi" w:cstheme="minorHAnsi"/>
                <w:noProof/>
                <w:webHidden/>
                <w:szCs w:val="22"/>
              </w:rPr>
              <w:fldChar w:fldCharType="end"/>
            </w:r>
          </w:hyperlink>
        </w:p>
        <w:p w14:paraId="43661DEC"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49" w:history="1">
            <w:r w:rsidR="00320807" w:rsidRPr="00320807">
              <w:rPr>
                <w:rStyle w:val="Hyperlink"/>
                <w:rFonts w:asciiTheme="minorHAnsi" w:hAnsiTheme="minorHAnsi" w:cstheme="minorHAnsi"/>
                <w:noProof/>
                <w:szCs w:val="22"/>
              </w:rPr>
              <w:t>2.6</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Fertilität</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_Toc63243849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6</w:t>
            </w:r>
            <w:r w:rsidR="00320807" w:rsidRPr="00320807">
              <w:rPr>
                <w:rFonts w:asciiTheme="minorHAnsi" w:hAnsiTheme="minorHAnsi" w:cstheme="minorHAnsi"/>
                <w:noProof/>
                <w:webHidden/>
                <w:szCs w:val="22"/>
              </w:rPr>
              <w:fldChar w:fldCharType="end"/>
            </w:r>
          </w:hyperlink>
        </w:p>
        <w:p w14:paraId="3F96CCA3"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50" w:history="1">
            <w:r w:rsidR="00320807" w:rsidRPr="00320807">
              <w:rPr>
                <w:rStyle w:val="Hyperlink"/>
                <w:szCs w:val="22"/>
              </w:rPr>
              <w:t>3</w:t>
            </w:r>
            <w:r w:rsidR="00320807" w:rsidRPr="00320807">
              <w:rPr>
                <w:rFonts w:eastAsiaTheme="minorEastAsia"/>
                <w:b w:val="0"/>
                <w:szCs w:val="22"/>
                <w:lang w:val="de-AT" w:eastAsia="de-AT"/>
              </w:rPr>
              <w:tab/>
            </w:r>
            <w:r w:rsidR="00320807" w:rsidRPr="00320807">
              <w:rPr>
                <w:rStyle w:val="Hyperlink"/>
                <w:szCs w:val="22"/>
              </w:rPr>
              <w:t>Behandlungsplan</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_Toc63243850 \h </w:instrText>
            </w:r>
            <w:r w:rsidR="00320807" w:rsidRPr="00320807">
              <w:rPr>
                <w:webHidden/>
                <w:szCs w:val="22"/>
              </w:rPr>
            </w:r>
            <w:r w:rsidR="00320807" w:rsidRPr="00320807">
              <w:rPr>
                <w:webHidden/>
                <w:szCs w:val="22"/>
              </w:rPr>
              <w:fldChar w:fldCharType="separate"/>
            </w:r>
            <w:r w:rsidR="00320807" w:rsidRPr="00320807">
              <w:rPr>
                <w:webHidden/>
                <w:szCs w:val="22"/>
              </w:rPr>
              <w:t>7</w:t>
            </w:r>
            <w:r w:rsidR="00320807" w:rsidRPr="00320807">
              <w:rPr>
                <w:webHidden/>
                <w:szCs w:val="22"/>
              </w:rPr>
              <w:fldChar w:fldCharType="end"/>
            </w:r>
          </w:hyperlink>
        </w:p>
        <w:p w14:paraId="17356441"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51" w:history="1">
            <w:r w:rsidR="00320807" w:rsidRPr="00320807">
              <w:rPr>
                <w:rStyle w:val="Hyperlink"/>
                <w:rFonts w:asciiTheme="minorHAnsi" w:hAnsiTheme="minorHAnsi" w:cstheme="minorHAnsi"/>
                <w:noProof/>
                <w:szCs w:val="22"/>
              </w:rPr>
              <w:t>3.1.</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Erstlinientherapie</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_Toc63243851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7</w:t>
            </w:r>
            <w:r w:rsidR="00320807" w:rsidRPr="00320807">
              <w:rPr>
                <w:rFonts w:asciiTheme="minorHAnsi" w:hAnsiTheme="minorHAnsi" w:cstheme="minorHAnsi"/>
                <w:noProof/>
                <w:webHidden/>
                <w:szCs w:val="22"/>
              </w:rPr>
              <w:fldChar w:fldCharType="end"/>
            </w:r>
          </w:hyperlink>
        </w:p>
        <w:p w14:paraId="7653DFB0"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52" w:history="1">
            <w:r w:rsidR="00320807" w:rsidRPr="00320807">
              <w:rPr>
                <w:rStyle w:val="Hyperlink"/>
                <w:rFonts w:asciiTheme="minorHAnsi" w:hAnsiTheme="minorHAnsi" w:cstheme="minorHAnsi"/>
                <w:noProof/>
                <w:szCs w:val="22"/>
              </w:rPr>
              <w:t>3.2</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rPr>
              <w:t>Rezidivtherapie/Zweitlinientherapie</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_Toc63243852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9</w:t>
            </w:r>
            <w:r w:rsidR="00320807" w:rsidRPr="00320807">
              <w:rPr>
                <w:rFonts w:asciiTheme="minorHAnsi" w:hAnsiTheme="minorHAnsi" w:cstheme="minorHAnsi"/>
                <w:noProof/>
                <w:webHidden/>
                <w:szCs w:val="22"/>
              </w:rPr>
              <w:fldChar w:fldCharType="end"/>
            </w:r>
          </w:hyperlink>
        </w:p>
        <w:p w14:paraId="0AB9471F"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53" w:history="1">
            <w:r w:rsidR="00320807" w:rsidRPr="00320807">
              <w:rPr>
                <w:rStyle w:val="Hyperlink"/>
                <w:szCs w:val="22"/>
              </w:rPr>
              <w:t>4</w:t>
            </w:r>
            <w:r w:rsidR="00320807" w:rsidRPr="00320807">
              <w:rPr>
                <w:rFonts w:eastAsiaTheme="minorEastAsia"/>
                <w:b w:val="0"/>
                <w:szCs w:val="22"/>
                <w:lang w:val="de-AT" w:eastAsia="de-AT"/>
              </w:rPr>
              <w:tab/>
            </w:r>
            <w:r w:rsidR="00320807" w:rsidRPr="00320807">
              <w:rPr>
                <w:rStyle w:val="Hyperlink"/>
                <w:szCs w:val="22"/>
              </w:rPr>
              <w:t>Besondere klinische Situationen</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_Toc63243853 \h </w:instrText>
            </w:r>
            <w:r w:rsidR="00320807" w:rsidRPr="00320807">
              <w:rPr>
                <w:webHidden/>
                <w:szCs w:val="22"/>
              </w:rPr>
            </w:r>
            <w:r w:rsidR="00320807" w:rsidRPr="00320807">
              <w:rPr>
                <w:webHidden/>
                <w:szCs w:val="22"/>
              </w:rPr>
              <w:fldChar w:fldCharType="separate"/>
            </w:r>
            <w:r w:rsidR="00320807" w:rsidRPr="00320807">
              <w:rPr>
                <w:webHidden/>
                <w:szCs w:val="22"/>
              </w:rPr>
              <w:t>11</w:t>
            </w:r>
            <w:r w:rsidR="00320807" w:rsidRPr="00320807">
              <w:rPr>
                <w:webHidden/>
                <w:szCs w:val="22"/>
              </w:rPr>
              <w:fldChar w:fldCharType="end"/>
            </w:r>
          </w:hyperlink>
        </w:p>
        <w:p w14:paraId="00EA1E32" w14:textId="77777777" w:rsidR="00320807" w:rsidRPr="00320807" w:rsidRDefault="00BD5823" w:rsidP="00320807">
          <w:pPr>
            <w:pStyle w:val="Verzeichnis2"/>
            <w:rPr>
              <w:rFonts w:eastAsiaTheme="minorEastAsia"/>
              <w:noProof/>
              <w:lang w:eastAsia="de-AT"/>
            </w:rPr>
          </w:pPr>
          <w:hyperlink w:anchor="_Toc63243854" w:history="1">
            <w:r w:rsidR="00320807" w:rsidRPr="00320807">
              <w:rPr>
                <w:rStyle w:val="Hyperlink"/>
                <w:rFonts w:asciiTheme="minorHAnsi" w:hAnsiTheme="minorHAnsi" w:cstheme="minorHAnsi"/>
                <w:noProof/>
                <w:szCs w:val="22"/>
              </w:rPr>
              <w:t>Covid-19</w:t>
            </w:r>
            <w:r w:rsidR="00320807" w:rsidRPr="00320807">
              <w:rPr>
                <w:noProof/>
                <w:webHidden/>
              </w:rPr>
              <w:tab/>
            </w:r>
            <w:r w:rsidR="00320807" w:rsidRPr="00320807">
              <w:rPr>
                <w:noProof/>
                <w:webHidden/>
              </w:rPr>
              <w:fldChar w:fldCharType="begin"/>
            </w:r>
            <w:r w:rsidR="00320807" w:rsidRPr="00320807">
              <w:rPr>
                <w:noProof/>
                <w:webHidden/>
              </w:rPr>
              <w:instrText xml:space="preserve"> PAGEREF _Toc63243854 \h </w:instrText>
            </w:r>
            <w:r w:rsidR="00320807" w:rsidRPr="00320807">
              <w:rPr>
                <w:noProof/>
                <w:webHidden/>
              </w:rPr>
            </w:r>
            <w:r w:rsidR="00320807" w:rsidRPr="00320807">
              <w:rPr>
                <w:noProof/>
                <w:webHidden/>
              </w:rPr>
              <w:fldChar w:fldCharType="separate"/>
            </w:r>
            <w:r w:rsidR="00320807" w:rsidRPr="00320807">
              <w:rPr>
                <w:noProof/>
                <w:webHidden/>
              </w:rPr>
              <w:t>11</w:t>
            </w:r>
            <w:r w:rsidR="00320807" w:rsidRPr="00320807">
              <w:rPr>
                <w:noProof/>
                <w:webHidden/>
              </w:rPr>
              <w:fldChar w:fldCharType="end"/>
            </w:r>
          </w:hyperlink>
        </w:p>
        <w:p w14:paraId="309524E7"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55" w:history="1">
            <w:r w:rsidR="00320807" w:rsidRPr="00320807">
              <w:rPr>
                <w:rStyle w:val="Hyperlink"/>
                <w:szCs w:val="22"/>
              </w:rPr>
              <w:t>5</w:t>
            </w:r>
            <w:r w:rsidR="00320807" w:rsidRPr="00320807">
              <w:rPr>
                <w:rFonts w:eastAsiaTheme="minorEastAsia"/>
                <w:b w:val="0"/>
                <w:szCs w:val="22"/>
                <w:lang w:val="de-AT" w:eastAsia="de-AT"/>
              </w:rPr>
              <w:tab/>
            </w:r>
            <w:r w:rsidR="00320807" w:rsidRPr="00320807">
              <w:rPr>
                <w:rStyle w:val="Hyperlink"/>
                <w:szCs w:val="22"/>
              </w:rPr>
              <w:t>Verlaufskontrolle und Nachsorge</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_Toc63243855 \h </w:instrText>
            </w:r>
            <w:r w:rsidR="00320807" w:rsidRPr="00320807">
              <w:rPr>
                <w:webHidden/>
                <w:szCs w:val="22"/>
              </w:rPr>
            </w:r>
            <w:r w:rsidR="00320807" w:rsidRPr="00320807">
              <w:rPr>
                <w:webHidden/>
                <w:szCs w:val="22"/>
              </w:rPr>
              <w:fldChar w:fldCharType="separate"/>
            </w:r>
            <w:r w:rsidR="00320807" w:rsidRPr="00320807">
              <w:rPr>
                <w:webHidden/>
                <w:szCs w:val="22"/>
              </w:rPr>
              <w:t>12</w:t>
            </w:r>
            <w:r w:rsidR="00320807" w:rsidRPr="00320807">
              <w:rPr>
                <w:webHidden/>
                <w:szCs w:val="22"/>
              </w:rPr>
              <w:fldChar w:fldCharType="end"/>
            </w:r>
          </w:hyperlink>
        </w:p>
        <w:p w14:paraId="64B5895C"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56" w:history="1">
            <w:r w:rsidR="00320807" w:rsidRPr="00320807">
              <w:rPr>
                <w:rStyle w:val="Hyperlink"/>
                <w:rFonts w:asciiTheme="minorHAnsi" w:hAnsiTheme="minorHAnsi" w:cstheme="minorHAnsi"/>
                <w:noProof/>
                <w:szCs w:val="22"/>
                <w:lang w:val="de-DE"/>
              </w:rPr>
              <w:t>5.1</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lang w:val="de-DE"/>
              </w:rPr>
              <w:t>Responsekriterien für Non-Hodgkin-Lymphome</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_Toc63243856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12</w:t>
            </w:r>
            <w:r w:rsidR="00320807" w:rsidRPr="00320807">
              <w:rPr>
                <w:rFonts w:asciiTheme="minorHAnsi" w:hAnsiTheme="minorHAnsi" w:cstheme="minorHAnsi"/>
                <w:noProof/>
                <w:webHidden/>
                <w:szCs w:val="22"/>
              </w:rPr>
              <w:fldChar w:fldCharType="end"/>
            </w:r>
          </w:hyperlink>
        </w:p>
        <w:p w14:paraId="236372CA" w14:textId="77777777" w:rsidR="00320807" w:rsidRPr="00320807" w:rsidRDefault="00BD5823" w:rsidP="00320807">
          <w:pPr>
            <w:pStyle w:val="Verzeichnis3"/>
            <w:tabs>
              <w:tab w:val="left" w:pos="1100"/>
              <w:tab w:val="right" w:leader="dot" w:pos="9372"/>
            </w:tabs>
            <w:rPr>
              <w:rFonts w:asciiTheme="minorHAnsi" w:eastAsiaTheme="minorEastAsia" w:hAnsiTheme="minorHAnsi" w:cstheme="minorHAnsi"/>
              <w:noProof/>
              <w:szCs w:val="22"/>
              <w:lang w:eastAsia="de-AT"/>
            </w:rPr>
          </w:pPr>
          <w:hyperlink w:anchor="_Toc63243857" w:history="1">
            <w:r w:rsidR="00320807" w:rsidRPr="00320807">
              <w:rPr>
                <w:rStyle w:val="Hyperlink"/>
                <w:rFonts w:asciiTheme="minorHAnsi" w:hAnsiTheme="minorHAnsi" w:cstheme="minorHAnsi"/>
                <w:noProof/>
                <w:szCs w:val="22"/>
                <w:lang w:val="de-DE"/>
              </w:rPr>
              <w:t>5.2</w:t>
            </w:r>
            <w:r w:rsidR="00320807" w:rsidRPr="00320807">
              <w:rPr>
                <w:rFonts w:asciiTheme="minorHAnsi" w:eastAsiaTheme="minorEastAsia" w:hAnsiTheme="minorHAnsi" w:cstheme="minorHAnsi"/>
                <w:noProof/>
                <w:szCs w:val="22"/>
                <w:lang w:eastAsia="de-AT"/>
              </w:rPr>
              <w:tab/>
            </w:r>
            <w:r w:rsidR="00320807" w:rsidRPr="00320807">
              <w:rPr>
                <w:rStyle w:val="Hyperlink"/>
                <w:rFonts w:asciiTheme="minorHAnsi" w:hAnsiTheme="minorHAnsi" w:cstheme="minorHAnsi"/>
                <w:noProof/>
                <w:szCs w:val="22"/>
                <w:lang w:val="de-DE"/>
              </w:rPr>
              <w:t>Verlaufskontrolle</w:t>
            </w:r>
            <w:r w:rsidR="00320807" w:rsidRPr="00320807">
              <w:rPr>
                <w:rStyle w:val="Hyperlink"/>
                <w:rFonts w:asciiTheme="minorHAnsi" w:hAnsiTheme="minorHAnsi" w:cstheme="minorHAnsi"/>
                <w:noProof/>
                <w:szCs w:val="22"/>
              </w:rPr>
              <w:t>n unter Therapie und nach Therapieabschluss</w:t>
            </w:r>
            <w:r w:rsidR="00320807" w:rsidRPr="00320807">
              <w:rPr>
                <w:rFonts w:asciiTheme="minorHAnsi" w:hAnsiTheme="minorHAnsi" w:cstheme="minorHAnsi"/>
                <w:noProof/>
                <w:webHidden/>
                <w:szCs w:val="22"/>
              </w:rPr>
              <w:tab/>
            </w:r>
            <w:r w:rsidR="00320807" w:rsidRPr="00320807">
              <w:rPr>
                <w:rFonts w:asciiTheme="minorHAnsi" w:hAnsiTheme="minorHAnsi" w:cstheme="minorHAnsi"/>
                <w:noProof/>
                <w:webHidden/>
                <w:szCs w:val="22"/>
              </w:rPr>
              <w:fldChar w:fldCharType="begin"/>
            </w:r>
            <w:r w:rsidR="00320807" w:rsidRPr="00320807">
              <w:rPr>
                <w:rFonts w:asciiTheme="minorHAnsi" w:hAnsiTheme="minorHAnsi" w:cstheme="minorHAnsi"/>
                <w:noProof/>
                <w:webHidden/>
                <w:szCs w:val="22"/>
              </w:rPr>
              <w:instrText xml:space="preserve"> PAGEREF _Toc63243857 \h </w:instrText>
            </w:r>
            <w:r w:rsidR="00320807" w:rsidRPr="00320807">
              <w:rPr>
                <w:rFonts w:asciiTheme="minorHAnsi" w:hAnsiTheme="minorHAnsi" w:cstheme="minorHAnsi"/>
                <w:noProof/>
                <w:webHidden/>
                <w:szCs w:val="22"/>
              </w:rPr>
            </w:r>
            <w:r w:rsidR="00320807" w:rsidRPr="00320807">
              <w:rPr>
                <w:rFonts w:asciiTheme="minorHAnsi" w:hAnsiTheme="minorHAnsi" w:cstheme="minorHAnsi"/>
                <w:noProof/>
                <w:webHidden/>
                <w:szCs w:val="22"/>
              </w:rPr>
              <w:fldChar w:fldCharType="separate"/>
            </w:r>
            <w:r w:rsidR="00320807" w:rsidRPr="00320807">
              <w:rPr>
                <w:rFonts w:asciiTheme="minorHAnsi" w:hAnsiTheme="minorHAnsi" w:cstheme="minorHAnsi"/>
                <w:noProof/>
                <w:webHidden/>
                <w:szCs w:val="22"/>
              </w:rPr>
              <w:t>14</w:t>
            </w:r>
            <w:r w:rsidR="00320807" w:rsidRPr="00320807">
              <w:rPr>
                <w:rFonts w:asciiTheme="minorHAnsi" w:hAnsiTheme="minorHAnsi" w:cstheme="minorHAnsi"/>
                <w:noProof/>
                <w:webHidden/>
                <w:szCs w:val="22"/>
              </w:rPr>
              <w:fldChar w:fldCharType="end"/>
            </w:r>
          </w:hyperlink>
        </w:p>
        <w:p w14:paraId="393781CE"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58" w:history="1">
            <w:r w:rsidR="00320807" w:rsidRPr="00320807">
              <w:rPr>
                <w:rStyle w:val="Hyperlink"/>
                <w:szCs w:val="22"/>
              </w:rPr>
              <w:t>6</w:t>
            </w:r>
            <w:r w:rsidR="00320807" w:rsidRPr="00320807">
              <w:rPr>
                <w:rFonts w:eastAsiaTheme="minorEastAsia"/>
                <w:b w:val="0"/>
                <w:szCs w:val="22"/>
                <w:lang w:val="de-AT" w:eastAsia="de-AT"/>
              </w:rPr>
              <w:tab/>
            </w:r>
            <w:r w:rsidR="00320807" w:rsidRPr="00320807">
              <w:rPr>
                <w:rStyle w:val="Hyperlink"/>
                <w:szCs w:val="22"/>
              </w:rPr>
              <w:t>Dokumentation und Qualitätsparameter</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_Toc63243858 \h </w:instrText>
            </w:r>
            <w:r w:rsidR="00320807" w:rsidRPr="00320807">
              <w:rPr>
                <w:webHidden/>
                <w:szCs w:val="22"/>
              </w:rPr>
            </w:r>
            <w:r w:rsidR="00320807" w:rsidRPr="00320807">
              <w:rPr>
                <w:webHidden/>
                <w:szCs w:val="22"/>
              </w:rPr>
              <w:fldChar w:fldCharType="separate"/>
            </w:r>
            <w:r w:rsidR="00320807" w:rsidRPr="00320807">
              <w:rPr>
                <w:webHidden/>
                <w:szCs w:val="22"/>
              </w:rPr>
              <w:t>15</w:t>
            </w:r>
            <w:r w:rsidR="00320807" w:rsidRPr="00320807">
              <w:rPr>
                <w:webHidden/>
                <w:szCs w:val="22"/>
              </w:rPr>
              <w:fldChar w:fldCharType="end"/>
            </w:r>
          </w:hyperlink>
        </w:p>
        <w:p w14:paraId="217B8E2F"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59" w:history="1">
            <w:r w:rsidR="00320807" w:rsidRPr="00320807">
              <w:rPr>
                <w:rStyle w:val="Hyperlink"/>
                <w:szCs w:val="22"/>
              </w:rPr>
              <w:t>7</w:t>
            </w:r>
            <w:r w:rsidR="00320807" w:rsidRPr="00320807">
              <w:rPr>
                <w:rFonts w:eastAsiaTheme="minorEastAsia"/>
                <w:b w:val="0"/>
                <w:szCs w:val="22"/>
                <w:lang w:val="de-AT" w:eastAsia="de-AT"/>
              </w:rPr>
              <w:tab/>
            </w:r>
            <w:r w:rsidR="00320807" w:rsidRPr="00320807">
              <w:rPr>
                <w:rStyle w:val="Hyperlink"/>
                <w:szCs w:val="22"/>
              </w:rPr>
              <w:t>Literatur/Quellenangaben</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_Toc63243859 \h </w:instrText>
            </w:r>
            <w:r w:rsidR="00320807" w:rsidRPr="00320807">
              <w:rPr>
                <w:webHidden/>
                <w:szCs w:val="22"/>
              </w:rPr>
            </w:r>
            <w:r w:rsidR="00320807" w:rsidRPr="00320807">
              <w:rPr>
                <w:webHidden/>
                <w:szCs w:val="22"/>
              </w:rPr>
              <w:fldChar w:fldCharType="separate"/>
            </w:r>
            <w:r w:rsidR="00320807" w:rsidRPr="00320807">
              <w:rPr>
                <w:webHidden/>
                <w:szCs w:val="22"/>
              </w:rPr>
              <w:t>15</w:t>
            </w:r>
            <w:r w:rsidR="00320807" w:rsidRPr="00320807">
              <w:rPr>
                <w:webHidden/>
                <w:szCs w:val="22"/>
              </w:rPr>
              <w:fldChar w:fldCharType="end"/>
            </w:r>
          </w:hyperlink>
        </w:p>
        <w:p w14:paraId="1C0A6C74"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60" w:history="1">
            <w:r w:rsidR="00320807" w:rsidRPr="00320807">
              <w:rPr>
                <w:rStyle w:val="Hyperlink"/>
                <w:szCs w:val="22"/>
              </w:rPr>
              <w:t>Anhang: Studienblatt</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_Toc63243860 \h </w:instrText>
            </w:r>
            <w:r w:rsidR="00320807" w:rsidRPr="00320807">
              <w:rPr>
                <w:webHidden/>
                <w:szCs w:val="22"/>
              </w:rPr>
            </w:r>
            <w:r w:rsidR="00320807" w:rsidRPr="00320807">
              <w:rPr>
                <w:webHidden/>
                <w:szCs w:val="22"/>
              </w:rPr>
              <w:fldChar w:fldCharType="separate"/>
            </w:r>
            <w:r w:rsidR="00320807" w:rsidRPr="00320807">
              <w:rPr>
                <w:webHidden/>
                <w:szCs w:val="22"/>
              </w:rPr>
              <w:t>17</w:t>
            </w:r>
            <w:r w:rsidR="00320807" w:rsidRPr="00320807">
              <w:rPr>
                <w:webHidden/>
                <w:szCs w:val="22"/>
              </w:rPr>
              <w:fldChar w:fldCharType="end"/>
            </w:r>
          </w:hyperlink>
        </w:p>
        <w:p w14:paraId="56EF6DA3" w14:textId="77777777" w:rsidR="00320807" w:rsidRPr="00320807" w:rsidRDefault="00BD5823" w:rsidP="00320807">
          <w:pPr>
            <w:pStyle w:val="Verzeichnis1"/>
            <w:spacing w:line="360" w:lineRule="auto"/>
            <w:rPr>
              <w:rFonts w:eastAsiaTheme="minorEastAsia"/>
              <w:b w:val="0"/>
              <w:szCs w:val="22"/>
              <w:lang w:val="de-AT" w:eastAsia="de-AT"/>
            </w:rPr>
          </w:pPr>
          <w:hyperlink w:anchor="_Toc63243861" w:history="1">
            <w:r w:rsidR="00320807" w:rsidRPr="00320807">
              <w:rPr>
                <w:rStyle w:val="Hyperlink"/>
                <w:szCs w:val="22"/>
              </w:rPr>
              <w:t>Anhang: Wirtschaftliche Analyse (optional)</w:t>
            </w:r>
            <w:r w:rsidR="00320807" w:rsidRPr="00320807">
              <w:rPr>
                <w:webHidden/>
                <w:szCs w:val="22"/>
              </w:rPr>
              <w:tab/>
            </w:r>
            <w:r w:rsidR="00320807" w:rsidRPr="00320807">
              <w:rPr>
                <w:webHidden/>
                <w:szCs w:val="22"/>
              </w:rPr>
              <w:fldChar w:fldCharType="begin"/>
            </w:r>
            <w:r w:rsidR="00320807" w:rsidRPr="00320807">
              <w:rPr>
                <w:webHidden/>
                <w:szCs w:val="22"/>
              </w:rPr>
              <w:instrText xml:space="preserve"> PAGEREF _Toc63243861 \h </w:instrText>
            </w:r>
            <w:r w:rsidR="00320807" w:rsidRPr="00320807">
              <w:rPr>
                <w:webHidden/>
                <w:szCs w:val="22"/>
              </w:rPr>
            </w:r>
            <w:r w:rsidR="00320807" w:rsidRPr="00320807">
              <w:rPr>
                <w:webHidden/>
                <w:szCs w:val="22"/>
              </w:rPr>
              <w:fldChar w:fldCharType="separate"/>
            </w:r>
            <w:r w:rsidR="00320807" w:rsidRPr="00320807">
              <w:rPr>
                <w:webHidden/>
                <w:szCs w:val="22"/>
              </w:rPr>
              <w:t>17</w:t>
            </w:r>
            <w:r w:rsidR="00320807" w:rsidRPr="00320807">
              <w:rPr>
                <w:webHidden/>
                <w:szCs w:val="22"/>
              </w:rPr>
              <w:fldChar w:fldCharType="end"/>
            </w:r>
          </w:hyperlink>
        </w:p>
        <w:p w14:paraId="3A4DFBB4" w14:textId="77777777" w:rsidR="007F3064" w:rsidRDefault="00822E59" w:rsidP="00320807">
          <w:r w:rsidRPr="00320807">
            <w:rPr>
              <w:rFonts w:asciiTheme="minorHAnsi" w:hAnsiTheme="minorHAnsi" w:cstheme="minorHAnsi"/>
              <w:b/>
              <w:bCs/>
              <w:szCs w:val="22"/>
              <w:lang w:val="de-DE"/>
            </w:rPr>
            <w:fldChar w:fldCharType="end"/>
          </w:r>
        </w:p>
      </w:sdtContent>
    </w:sdt>
    <w:p w14:paraId="5CD6D02A" w14:textId="6946E946" w:rsidR="00FF7A18" w:rsidRDefault="00FF7A18" w:rsidP="00BD5823"/>
    <w:p w14:paraId="606FFED1" w14:textId="15B2D84B" w:rsidR="00FF7A18" w:rsidRDefault="00FF7A18" w:rsidP="00BD5823"/>
    <w:p w14:paraId="09206893" w14:textId="359DDF7A" w:rsidR="00FF7A18" w:rsidRDefault="00FF7A18" w:rsidP="00BD5823"/>
    <w:p w14:paraId="04931A73" w14:textId="1A6A5A10" w:rsidR="00FF7A18" w:rsidRDefault="00FF7A18" w:rsidP="00BD5823"/>
    <w:p w14:paraId="7D0DD8B2" w14:textId="09BC50B6" w:rsidR="00FF7A18" w:rsidRDefault="00FF7A18" w:rsidP="00BD5823"/>
    <w:p w14:paraId="18711D3A" w14:textId="467AFC02" w:rsidR="00FF7A18" w:rsidRDefault="00FF7A18" w:rsidP="00BD5823"/>
    <w:p w14:paraId="7722AC91" w14:textId="6E64E3C7" w:rsidR="00FF7A18" w:rsidRDefault="00FF7A18" w:rsidP="00BD5823"/>
    <w:p w14:paraId="2F833FC2" w14:textId="77777777" w:rsidR="00FF7A18" w:rsidRPr="00FF7A18" w:rsidRDefault="00FF7A18" w:rsidP="00BD5823"/>
    <w:p w14:paraId="654726B1" w14:textId="77777777" w:rsidR="006D4DAC" w:rsidRPr="00E344D4" w:rsidRDefault="006D4DAC" w:rsidP="007F3064">
      <w:pPr>
        <w:pStyle w:val="berschrift1"/>
      </w:pPr>
      <w:bookmarkStart w:id="3" w:name="_Toc367183615"/>
      <w:bookmarkStart w:id="4" w:name="_Toc367183853"/>
      <w:bookmarkStart w:id="5" w:name="_Toc63243842"/>
      <w:r w:rsidRPr="00E344D4">
        <w:lastRenderedPageBreak/>
        <w:t>1</w:t>
      </w:r>
      <w:r w:rsidRPr="00E344D4">
        <w:tab/>
      </w:r>
      <w:bookmarkEnd w:id="3"/>
      <w:bookmarkEnd w:id="4"/>
      <w:r w:rsidR="0049768A">
        <w:t>Allgemeines</w:t>
      </w:r>
      <w:bookmarkEnd w:id="5"/>
    </w:p>
    <w:p w14:paraId="75A44B5C" w14:textId="77777777" w:rsidR="001B5584" w:rsidRDefault="001B5584" w:rsidP="001B5584">
      <w:pPr>
        <w:pStyle w:val="c4"/>
        <w:numPr>
          <w:ilvl w:val="0"/>
          <w:numId w:val="24"/>
        </w:numPr>
        <w:spacing w:before="0" w:beforeAutospacing="0" w:after="0" w:afterAutospacing="0" w:line="276" w:lineRule="auto"/>
        <w:rPr>
          <w:rFonts w:asciiTheme="minorHAnsi" w:hAnsiTheme="minorHAnsi" w:cstheme="minorHAnsi"/>
          <w:sz w:val="22"/>
          <w:szCs w:val="22"/>
          <w:lang w:eastAsia="de-DE"/>
        </w:rPr>
      </w:pPr>
      <w:r w:rsidRPr="00BF476A">
        <w:rPr>
          <w:rFonts w:asciiTheme="minorHAnsi" w:hAnsiTheme="minorHAnsi" w:cstheme="minorHAnsi"/>
          <w:sz w:val="22"/>
          <w:szCs w:val="22"/>
          <w:lang w:eastAsia="de-DE"/>
        </w:rPr>
        <w:t>Die Therapie der (PCFCL) primär kutanen Keimzentrumslymphome (Borrel</w:t>
      </w:r>
      <w:r>
        <w:rPr>
          <w:rFonts w:asciiTheme="minorHAnsi" w:hAnsiTheme="minorHAnsi" w:cstheme="minorHAnsi"/>
          <w:sz w:val="22"/>
          <w:szCs w:val="22"/>
          <w:lang w:eastAsia="de-DE"/>
        </w:rPr>
        <w:t xml:space="preserve">ien-PCR!) wird nicht in der vorliegenden </w:t>
      </w:r>
      <w:r w:rsidRPr="00BF476A">
        <w:rPr>
          <w:rFonts w:asciiTheme="minorHAnsi" w:hAnsiTheme="minorHAnsi" w:cstheme="minorHAnsi"/>
          <w:sz w:val="22"/>
          <w:szCs w:val="22"/>
          <w:lang w:eastAsia="de-DE"/>
        </w:rPr>
        <w:t>SOP abgehandelt.</w:t>
      </w:r>
    </w:p>
    <w:p w14:paraId="3AEBFA50" w14:textId="77777777" w:rsidR="001B5584" w:rsidRPr="00B92B3A" w:rsidRDefault="001B5584" w:rsidP="001B5584">
      <w:pPr>
        <w:pStyle w:val="c4"/>
        <w:numPr>
          <w:ilvl w:val="0"/>
          <w:numId w:val="24"/>
        </w:numPr>
        <w:spacing w:before="0" w:beforeAutospacing="0" w:after="0" w:afterAutospacing="0" w:line="276" w:lineRule="auto"/>
        <w:rPr>
          <w:rFonts w:asciiTheme="minorHAnsi" w:hAnsiTheme="minorHAnsi" w:cstheme="minorHAnsi"/>
          <w:sz w:val="22"/>
          <w:szCs w:val="22"/>
          <w:lang w:eastAsia="de-DE"/>
        </w:rPr>
      </w:pPr>
      <w:r w:rsidRPr="00B92B3A">
        <w:rPr>
          <w:rFonts w:asciiTheme="minorHAnsi" w:hAnsiTheme="minorHAnsi" w:cstheme="minorHAnsi"/>
          <w:sz w:val="22"/>
          <w:szCs w:val="22"/>
        </w:rPr>
        <w:t xml:space="preserve">Follikuläre Lymphome Grad 3B werden als aggressives Lymphom betrachtet und sind entsprechend der Empfehlungen wie ein „Diffus großzellige B-Zellymphom“ zu behandeln (siehe </w:t>
      </w:r>
      <w:hyperlink r:id="rId16" w:history="1">
        <w:r w:rsidRPr="00705E83">
          <w:rPr>
            <w:rStyle w:val="Hyperlink"/>
            <w:rFonts w:asciiTheme="minorHAnsi" w:hAnsiTheme="minorHAnsi" w:cstheme="minorHAnsi"/>
            <w:sz w:val="22"/>
            <w:szCs w:val="22"/>
          </w:rPr>
          <w:t>Leitlinie DLBCL</w:t>
        </w:r>
      </w:hyperlink>
      <w:r w:rsidRPr="00B92B3A">
        <w:rPr>
          <w:rFonts w:asciiTheme="minorHAnsi" w:hAnsiTheme="minorHAnsi" w:cstheme="minorHAnsi"/>
          <w:sz w:val="22"/>
          <w:szCs w:val="22"/>
        </w:rPr>
        <w:t>).</w:t>
      </w:r>
    </w:p>
    <w:p w14:paraId="09EEAC80" w14:textId="77777777" w:rsidR="001B5584" w:rsidRDefault="001B5584" w:rsidP="001B5584">
      <w:pPr>
        <w:pStyle w:val="c4"/>
        <w:spacing w:before="0" w:beforeAutospacing="0" w:after="0" w:afterAutospacing="0" w:line="276" w:lineRule="auto"/>
        <w:rPr>
          <w:rFonts w:asciiTheme="minorHAnsi" w:hAnsiTheme="minorHAnsi" w:cstheme="minorHAnsi"/>
          <w:sz w:val="22"/>
          <w:szCs w:val="22"/>
          <w:lang w:eastAsia="de-DE"/>
        </w:rPr>
      </w:pPr>
    </w:p>
    <w:p w14:paraId="245C7162" w14:textId="77777777" w:rsidR="006D4DAC" w:rsidRPr="00E344D4" w:rsidRDefault="00913D1D" w:rsidP="007F3064">
      <w:pPr>
        <w:pStyle w:val="berschrift1"/>
      </w:pPr>
      <w:bookmarkStart w:id="6" w:name="_Toc63243843"/>
      <w:r>
        <w:t>2</w:t>
      </w:r>
      <w:r>
        <w:tab/>
      </w:r>
      <w:r w:rsidR="0049768A">
        <w:t>Diagnostik und Scoring</w:t>
      </w:r>
      <w:bookmarkEnd w:id="6"/>
    </w:p>
    <w:p w14:paraId="09769000" w14:textId="77777777" w:rsidR="00F713DE" w:rsidRPr="00320807" w:rsidRDefault="00F713DE" w:rsidP="00F713DE">
      <w:pPr>
        <w:pStyle w:val="berschrift3"/>
        <w:numPr>
          <w:ilvl w:val="0"/>
          <w:numId w:val="0"/>
        </w:numPr>
        <w:ind w:left="851" w:hanging="851"/>
        <w:rPr>
          <w:i/>
        </w:rPr>
      </w:pPr>
      <w:bookmarkStart w:id="7" w:name="_Toc346273138"/>
      <w:bookmarkStart w:id="8" w:name="_Toc336511754"/>
      <w:bookmarkStart w:id="9" w:name="_Toc63243844"/>
      <w:r w:rsidRPr="00320807">
        <w:rPr>
          <w:i/>
        </w:rPr>
        <w:t>2.1</w:t>
      </w:r>
      <w:r w:rsidRPr="00320807">
        <w:rPr>
          <w:i/>
        </w:rPr>
        <w:tab/>
        <w:t>Diagnostik</w:t>
      </w:r>
      <w:bookmarkEnd w:id="7"/>
      <w:bookmarkEnd w:id="8"/>
      <w:bookmarkEnd w:id="9"/>
      <w:r w:rsidRPr="00320807">
        <w:rPr>
          <w:i/>
        </w:rPr>
        <w:t xml:space="preserve"> </w:t>
      </w:r>
    </w:p>
    <w:p w14:paraId="247F09D9" w14:textId="40DED710" w:rsidR="00F713DE" w:rsidRDefault="00F713DE" w:rsidP="007E5E0B">
      <w:pPr>
        <w:pStyle w:val="Textkrper-Einzug2"/>
        <w:spacing w:after="0" w:line="276" w:lineRule="auto"/>
        <w:ind w:left="0"/>
        <w:jc w:val="both"/>
        <w:rPr>
          <w:rFonts w:asciiTheme="minorHAnsi" w:hAnsiTheme="minorHAnsi" w:cstheme="minorHAnsi"/>
        </w:rPr>
      </w:pPr>
      <w:r w:rsidRPr="00F713DE">
        <w:rPr>
          <w:rFonts w:asciiTheme="minorHAnsi" w:hAnsiTheme="minorHAnsi" w:cstheme="minorHAnsi"/>
        </w:rPr>
        <w:t xml:space="preserve">Histologische Diagnose  auf der Basis einer operativen Lymphknotenexstirpation, bei nicht zugängigen (z.B: retroperitonealen) Lymphknoten kann alternativ eine Lymphknotenbiopsie vorgenommen werden.  Eine Feinnadelaspiration (Zytologie) ist </w:t>
      </w:r>
      <w:r w:rsidRPr="001B5584">
        <w:rPr>
          <w:rFonts w:asciiTheme="minorHAnsi" w:hAnsiTheme="minorHAnsi" w:cstheme="minorHAnsi"/>
          <w:u w:val="single"/>
        </w:rPr>
        <w:t>nicht</w:t>
      </w:r>
      <w:r w:rsidRPr="00F713DE">
        <w:rPr>
          <w:rFonts w:asciiTheme="minorHAnsi" w:hAnsiTheme="minorHAnsi" w:cstheme="minorHAnsi"/>
        </w:rPr>
        <w:t xml:space="preserve"> ausreichend. Der histologische Bericht sollte die Diagnose entsprechend der WHO Klassifikation benennen und das Grading</w:t>
      </w:r>
      <w:r w:rsidRPr="00F713DE">
        <w:rPr>
          <w:rFonts w:asciiTheme="minorHAnsi" w:hAnsiTheme="minorHAnsi" w:cstheme="minorHAnsi"/>
          <w:szCs w:val="22"/>
        </w:rPr>
        <w:t xml:space="preserve"> </w:t>
      </w:r>
      <w:r w:rsidRPr="00F713DE">
        <w:rPr>
          <w:rFonts w:asciiTheme="minorHAnsi" w:hAnsiTheme="minorHAnsi" w:cstheme="minorHAnsi"/>
        </w:rPr>
        <w:t>(Gr</w:t>
      </w:r>
      <w:r w:rsidR="001B5584">
        <w:rPr>
          <w:rFonts w:asciiTheme="minorHAnsi" w:hAnsiTheme="minorHAnsi" w:cstheme="minorHAnsi"/>
        </w:rPr>
        <w:t xml:space="preserve">ad 1-2, 3A oder 3B) festlegen. </w:t>
      </w:r>
      <w:r w:rsidRPr="00F713DE">
        <w:rPr>
          <w:rFonts w:asciiTheme="minorHAnsi" w:hAnsiTheme="minorHAnsi" w:cstheme="minorHAnsi"/>
        </w:rPr>
        <w:t xml:space="preserve">Eine Diagnosestellung </w:t>
      </w:r>
      <w:r w:rsidRPr="00043778">
        <w:rPr>
          <w:rFonts w:asciiTheme="minorHAnsi" w:hAnsiTheme="minorHAnsi" w:cstheme="minorHAnsi"/>
        </w:rPr>
        <w:t>nur</w:t>
      </w:r>
      <w:r w:rsidRPr="00F713DE">
        <w:rPr>
          <w:rFonts w:asciiTheme="minorHAnsi" w:hAnsiTheme="minorHAnsi" w:cstheme="minorHAnsi"/>
        </w:rPr>
        <w:t xml:space="preserve"> aus dem Knochenmark ist </w:t>
      </w:r>
      <w:r w:rsidRPr="00043778">
        <w:rPr>
          <w:rFonts w:asciiTheme="minorHAnsi" w:hAnsiTheme="minorHAnsi" w:cstheme="minorHAnsi"/>
          <w:u w:val="single"/>
        </w:rPr>
        <w:t>nicht</w:t>
      </w:r>
      <w:r w:rsidRPr="00F713DE">
        <w:rPr>
          <w:rFonts w:asciiTheme="minorHAnsi" w:hAnsiTheme="minorHAnsi" w:cstheme="minorHAnsi"/>
        </w:rPr>
        <w:t xml:space="preserve"> ausreichend, da kein Grading möglich ist</w:t>
      </w:r>
      <w:bookmarkStart w:id="10" w:name="_Toc346273139"/>
      <w:r w:rsidR="001B5584">
        <w:rPr>
          <w:rFonts w:asciiTheme="minorHAnsi" w:hAnsiTheme="minorHAnsi" w:cstheme="minorHAnsi"/>
        </w:rPr>
        <w:t>.</w:t>
      </w:r>
    </w:p>
    <w:p w14:paraId="3FED5256" w14:textId="5D7410E9" w:rsidR="0028000B" w:rsidRPr="0028000B" w:rsidRDefault="0028000B" w:rsidP="007E5E0B">
      <w:pPr>
        <w:pStyle w:val="Textkrper-Einzug2"/>
        <w:spacing w:after="0" w:line="276" w:lineRule="auto"/>
        <w:ind w:left="0"/>
        <w:jc w:val="both"/>
        <w:rPr>
          <w:rFonts w:asciiTheme="minorHAnsi" w:hAnsiTheme="minorHAnsi" w:cstheme="minorHAnsi"/>
        </w:rPr>
      </w:pPr>
      <w:r w:rsidRPr="00BD5823">
        <w:rPr>
          <w:rFonts w:asciiTheme="minorHAnsi" w:hAnsiTheme="minorHAnsi" w:cstheme="minorHAnsi"/>
          <w:highlight w:val="yellow"/>
        </w:rPr>
        <w:t>Bei Grad 3A RS mit Pathologie bzgl. Abgrenzung Grad 3B. Referenzpathologie anstreben</w:t>
      </w:r>
      <w:r>
        <w:rPr>
          <w:rFonts w:asciiTheme="minorHAnsi" w:hAnsiTheme="minorHAnsi" w:cstheme="minorHAnsi"/>
        </w:rPr>
        <w:t xml:space="preserve">. </w:t>
      </w:r>
    </w:p>
    <w:p w14:paraId="38A98600" w14:textId="77777777" w:rsidR="00F713DE" w:rsidRPr="00F713DE" w:rsidRDefault="00F713DE" w:rsidP="00F713DE">
      <w:pPr>
        <w:pStyle w:val="Textkrper-Einzug2"/>
        <w:spacing w:after="0" w:line="276" w:lineRule="auto"/>
        <w:ind w:left="426" w:hanging="426"/>
        <w:jc w:val="both"/>
        <w:rPr>
          <w:rFonts w:asciiTheme="minorHAnsi" w:hAnsiTheme="minorHAnsi" w:cstheme="minorHAnsi"/>
        </w:rPr>
      </w:pPr>
    </w:p>
    <w:p w14:paraId="5A86825E" w14:textId="77777777" w:rsidR="00F713DE" w:rsidRPr="00320807" w:rsidRDefault="00CD5542" w:rsidP="00CD5542">
      <w:pPr>
        <w:pStyle w:val="berschrift3"/>
        <w:numPr>
          <w:ilvl w:val="0"/>
          <w:numId w:val="0"/>
        </w:numPr>
        <w:ind w:left="851" w:hanging="851"/>
        <w:rPr>
          <w:i/>
        </w:rPr>
      </w:pPr>
      <w:bookmarkStart w:id="11" w:name="_Toc63243845"/>
      <w:r w:rsidRPr="00320807">
        <w:rPr>
          <w:i/>
        </w:rPr>
        <w:t>2.2</w:t>
      </w:r>
      <w:r w:rsidRPr="00320807">
        <w:rPr>
          <w:i/>
        </w:rPr>
        <w:tab/>
      </w:r>
      <w:r w:rsidR="00F713DE" w:rsidRPr="00320807">
        <w:rPr>
          <w:i/>
        </w:rPr>
        <w:t>Weitere Diagnostik vor Therapie (für go-go und slow-go Patienten)</w:t>
      </w:r>
      <w:bookmarkEnd w:id="10"/>
      <w:bookmarkEnd w:id="11"/>
    </w:p>
    <w:p w14:paraId="75443E37" w14:textId="77777777" w:rsidR="00F713DE" w:rsidRPr="00C87EB8" w:rsidRDefault="007E5E0B" w:rsidP="00F713DE">
      <w:pPr>
        <w:pStyle w:val="Textkrper-Einzug2"/>
        <w:spacing w:after="0" w:line="276" w:lineRule="auto"/>
        <w:ind w:left="426" w:hanging="426"/>
        <w:jc w:val="both"/>
        <w:rPr>
          <w:rFonts w:asciiTheme="minorHAnsi" w:hAnsiTheme="minorHAnsi" w:cstheme="minorHAnsi"/>
          <w:color w:val="000000" w:themeColor="text1"/>
        </w:rPr>
      </w:pPr>
      <w:r>
        <w:rPr>
          <w:rFonts w:asciiTheme="minorHAnsi" w:hAnsiTheme="minorHAnsi" w:cstheme="minorHAnsi"/>
        </w:rPr>
        <w:t>1</w:t>
      </w:r>
      <w:r w:rsidR="00F713DE">
        <w:rPr>
          <w:rFonts w:asciiTheme="minorHAnsi" w:hAnsiTheme="minorHAnsi" w:cstheme="minorHAnsi"/>
        </w:rPr>
        <w:t>.</w:t>
      </w:r>
      <w:r w:rsidR="00F713DE">
        <w:rPr>
          <w:rFonts w:asciiTheme="minorHAnsi" w:hAnsiTheme="minorHAnsi" w:cstheme="minorHAnsi"/>
        </w:rPr>
        <w:tab/>
      </w:r>
      <w:r w:rsidR="00F713DE" w:rsidRPr="00F713DE">
        <w:rPr>
          <w:rFonts w:asciiTheme="minorHAnsi" w:hAnsiTheme="minorHAnsi" w:cstheme="minorHAnsi"/>
        </w:rPr>
        <w:t>Anamnese, insbesondere von B-Symptomen</w:t>
      </w:r>
      <w:r w:rsidR="00F713DE" w:rsidRPr="00C87EB8">
        <w:rPr>
          <w:rFonts w:asciiTheme="minorHAnsi" w:hAnsiTheme="minorHAnsi" w:cstheme="minorHAnsi"/>
          <w:color w:val="000000" w:themeColor="text1"/>
        </w:rPr>
        <w:t>, Körperliche Untersuchung</w:t>
      </w:r>
      <w:r w:rsidR="00424D52" w:rsidRPr="00C87EB8">
        <w:rPr>
          <w:rFonts w:asciiTheme="minorHAnsi" w:hAnsiTheme="minorHAnsi" w:cstheme="minorHAnsi"/>
          <w:color w:val="000000" w:themeColor="text1"/>
        </w:rPr>
        <w:t xml:space="preserve"> (LK-Status, Hepato-</w:t>
      </w:r>
      <w:r w:rsidR="00222089" w:rsidRPr="00C87EB8">
        <w:rPr>
          <w:rFonts w:asciiTheme="minorHAnsi" w:hAnsiTheme="minorHAnsi" w:cstheme="minorHAnsi"/>
          <w:color w:val="000000" w:themeColor="text1"/>
        </w:rPr>
        <w:t>/</w:t>
      </w:r>
      <w:r w:rsidR="00A6653E" w:rsidRPr="00C87EB8">
        <w:rPr>
          <w:rFonts w:asciiTheme="minorHAnsi" w:hAnsiTheme="minorHAnsi" w:cstheme="minorHAnsi"/>
          <w:color w:val="000000" w:themeColor="text1"/>
        </w:rPr>
        <w:t xml:space="preserve"> </w:t>
      </w:r>
      <w:r w:rsidR="00424D52" w:rsidRPr="00C87EB8">
        <w:rPr>
          <w:rFonts w:asciiTheme="minorHAnsi" w:hAnsiTheme="minorHAnsi" w:cstheme="minorHAnsi"/>
          <w:color w:val="000000" w:themeColor="text1"/>
        </w:rPr>
        <w:t>Splenomegalie)</w:t>
      </w:r>
    </w:p>
    <w:p w14:paraId="5613BDAA" w14:textId="77777777" w:rsidR="00344A31" w:rsidRPr="00C87EB8" w:rsidRDefault="007E5E0B" w:rsidP="00F713DE">
      <w:pPr>
        <w:pStyle w:val="Textkrper-Einzug2"/>
        <w:spacing w:after="0" w:line="276" w:lineRule="auto"/>
        <w:ind w:left="426" w:hanging="426"/>
        <w:jc w:val="both"/>
        <w:rPr>
          <w:rFonts w:asciiTheme="minorHAnsi" w:hAnsiTheme="minorHAnsi" w:cstheme="minorHAnsi"/>
          <w:color w:val="000000" w:themeColor="text1"/>
        </w:rPr>
      </w:pPr>
      <w:r w:rsidRPr="00C87EB8">
        <w:rPr>
          <w:rFonts w:asciiTheme="minorHAnsi" w:hAnsiTheme="minorHAnsi" w:cstheme="minorHAnsi"/>
          <w:color w:val="000000" w:themeColor="text1"/>
        </w:rPr>
        <w:t>2</w:t>
      </w:r>
      <w:r w:rsidR="00344A31" w:rsidRPr="00C87EB8">
        <w:rPr>
          <w:rFonts w:asciiTheme="minorHAnsi" w:hAnsiTheme="minorHAnsi" w:cstheme="minorHAnsi"/>
          <w:color w:val="000000" w:themeColor="text1"/>
        </w:rPr>
        <w:t>.</w:t>
      </w:r>
      <w:r w:rsidR="00344A31" w:rsidRPr="00C87EB8">
        <w:rPr>
          <w:rFonts w:asciiTheme="minorHAnsi" w:hAnsiTheme="minorHAnsi" w:cstheme="minorHAnsi"/>
          <w:color w:val="000000" w:themeColor="text1"/>
        </w:rPr>
        <w:tab/>
      </w:r>
      <w:r w:rsidR="0025590D" w:rsidRPr="00C87EB8">
        <w:rPr>
          <w:rFonts w:asciiTheme="minorHAnsi" w:hAnsiTheme="minorHAnsi" w:cstheme="minorHAnsi"/>
          <w:color w:val="000000" w:themeColor="text1"/>
          <w:szCs w:val="22"/>
          <w:lang w:eastAsia="de-AT"/>
        </w:rPr>
        <w:t xml:space="preserve">Anamnese/Information bzgl. </w:t>
      </w:r>
      <w:r w:rsidR="00D620E5" w:rsidRPr="00C87EB8">
        <w:rPr>
          <w:rFonts w:asciiTheme="minorHAnsi" w:hAnsiTheme="minorHAnsi" w:cstheme="minorHAnsi"/>
          <w:color w:val="000000" w:themeColor="text1"/>
          <w:szCs w:val="22"/>
          <w:lang w:eastAsia="de-AT"/>
        </w:rPr>
        <w:t xml:space="preserve">Impfungen im Allgemeinen, insbesondere </w:t>
      </w:r>
      <w:r w:rsidR="0025590D" w:rsidRPr="00C87EB8">
        <w:rPr>
          <w:rFonts w:asciiTheme="minorHAnsi" w:hAnsiTheme="minorHAnsi" w:cstheme="minorHAnsi"/>
          <w:color w:val="000000" w:themeColor="text1"/>
          <w:szCs w:val="22"/>
          <w:lang w:eastAsia="de-AT"/>
        </w:rPr>
        <w:t>Influenza- und Covid-19 Impfung und Nutzen einer Umgebungsimpfung (Influenza, Covid-19)</w:t>
      </w:r>
    </w:p>
    <w:p w14:paraId="4E5FFBFF" w14:textId="77777777" w:rsidR="00F713DE" w:rsidRPr="00C87EB8" w:rsidRDefault="007E5E0B" w:rsidP="00F713DE">
      <w:pPr>
        <w:pStyle w:val="Textkrper-Einzug2"/>
        <w:spacing w:after="0" w:line="276" w:lineRule="auto"/>
        <w:ind w:left="426" w:hanging="426"/>
        <w:jc w:val="both"/>
        <w:rPr>
          <w:rFonts w:asciiTheme="minorHAnsi" w:hAnsiTheme="minorHAnsi" w:cstheme="minorHAnsi"/>
          <w:color w:val="000000" w:themeColor="text1"/>
        </w:rPr>
      </w:pPr>
      <w:r w:rsidRPr="00C87EB8">
        <w:rPr>
          <w:rFonts w:asciiTheme="minorHAnsi" w:hAnsiTheme="minorHAnsi" w:cstheme="minorHAnsi"/>
          <w:color w:val="000000" w:themeColor="text1"/>
        </w:rPr>
        <w:t>3</w:t>
      </w:r>
      <w:r w:rsidR="00F713DE" w:rsidRPr="00C87EB8">
        <w:rPr>
          <w:rFonts w:asciiTheme="minorHAnsi" w:hAnsiTheme="minorHAnsi" w:cstheme="minorHAnsi"/>
          <w:color w:val="000000" w:themeColor="text1"/>
        </w:rPr>
        <w:t>.</w:t>
      </w:r>
      <w:r w:rsidR="00F713DE" w:rsidRPr="00C87EB8">
        <w:rPr>
          <w:rFonts w:asciiTheme="minorHAnsi" w:hAnsiTheme="minorHAnsi" w:cstheme="minorHAnsi"/>
          <w:color w:val="000000" w:themeColor="text1"/>
        </w:rPr>
        <w:tab/>
      </w:r>
      <w:r w:rsidR="00F713DE" w:rsidRPr="00C87EB8">
        <w:rPr>
          <w:rFonts w:asciiTheme="minorHAnsi" w:hAnsiTheme="minorHAnsi" w:cstheme="minorHAnsi"/>
          <w:color w:val="000000" w:themeColor="text1"/>
          <w:u w:val="single"/>
        </w:rPr>
        <w:t>Peripheres Blut</w:t>
      </w:r>
    </w:p>
    <w:p w14:paraId="53534C4A"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Blutbild, Differentialblutbild, Retikulozyten</w:t>
      </w:r>
    </w:p>
    <w:p w14:paraId="3DA286E1"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BSG, Gesamteiweiß, Immunglobuline quantitativ, bei V.a. auf Paraproteinämie Immunelektrophorese, β2 -Mikroglobulin</w:t>
      </w:r>
    </w:p>
    <w:p w14:paraId="1F1D30F8" w14:textId="646FD3B2"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GOT, GPT, AP, γ-GT, Bilirubin, Kreatinin, GFR, Harnsäure, Blutzucke</w:t>
      </w:r>
      <w:r w:rsidR="001E15A9">
        <w:rPr>
          <w:rFonts w:asciiTheme="minorHAnsi" w:hAnsiTheme="minorHAnsi" w:cstheme="minorHAnsi"/>
          <w:color w:val="000000" w:themeColor="text1"/>
        </w:rPr>
        <w:t>r</w:t>
      </w:r>
      <w:r w:rsidRPr="00C87EB8">
        <w:rPr>
          <w:rFonts w:asciiTheme="minorHAnsi" w:hAnsiTheme="minorHAnsi" w:cstheme="minorHAnsi"/>
          <w:color w:val="000000" w:themeColor="text1"/>
        </w:rPr>
        <w:t>, LDH</w:t>
      </w:r>
      <w:r w:rsidR="002329F4" w:rsidRPr="00C87EB8">
        <w:rPr>
          <w:rFonts w:asciiTheme="minorHAnsi" w:hAnsiTheme="minorHAnsi" w:cstheme="minorHAnsi"/>
          <w:color w:val="000000" w:themeColor="text1"/>
        </w:rPr>
        <w:t xml:space="preserve">, </w:t>
      </w:r>
      <w:r w:rsidR="00D620E5" w:rsidRPr="00C87EB8">
        <w:rPr>
          <w:rFonts w:asciiTheme="minorHAnsi" w:hAnsiTheme="minorHAnsi" w:cstheme="minorHAnsi"/>
          <w:color w:val="000000" w:themeColor="text1"/>
        </w:rPr>
        <w:t>(</w:t>
      </w:r>
      <w:r w:rsidR="002329F4" w:rsidRPr="00C87EB8">
        <w:rPr>
          <w:rFonts w:asciiTheme="minorHAnsi" w:hAnsiTheme="minorHAnsi" w:cstheme="minorHAnsi"/>
          <w:color w:val="000000" w:themeColor="text1"/>
        </w:rPr>
        <w:t>pro</w:t>
      </w:r>
      <w:r w:rsidR="00D620E5" w:rsidRPr="00C87EB8">
        <w:rPr>
          <w:rFonts w:asciiTheme="minorHAnsi" w:hAnsiTheme="minorHAnsi" w:cstheme="minorHAnsi"/>
          <w:color w:val="000000" w:themeColor="text1"/>
        </w:rPr>
        <w:t>)</w:t>
      </w:r>
      <w:r w:rsidR="002329F4" w:rsidRPr="00C87EB8">
        <w:rPr>
          <w:rFonts w:asciiTheme="minorHAnsi" w:hAnsiTheme="minorHAnsi" w:cstheme="minorHAnsi"/>
          <w:color w:val="000000" w:themeColor="text1"/>
        </w:rPr>
        <w:t>BNP</w:t>
      </w:r>
    </w:p>
    <w:p w14:paraId="3DEC5BA8"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Quick-Wert, PTT</w:t>
      </w:r>
    </w:p>
    <w:p w14:paraId="2F851366"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Virusserologie (Hep B, C, HIV)</w:t>
      </w:r>
    </w:p>
    <w:p w14:paraId="1F4601F4"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Oberflächenmarker durch FACS-Analyse (nur bei leukämischem Verlauf): kappa/lambda, CD 19, 20, 5, 23,  10, 75 *</w:t>
      </w:r>
    </w:p>
    <w:p w14:paraId="5BC5B592" w14:textId="77777777" w:rsidR="00F713DE" w:rsidRPr="00C87EB8" w:rsidRDefault="00F713DE" w:rsidP="00BD5823">
      <w:pPr>
        <w:pStyle w:val="Textkrper-Einzug2"/>
        <w:numPr>
          <w:ilvl w:val="0"/>
          <w:numId w:val="3"/>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Molekularbiologie: IgH, bcl2 *</w:t>
      </w:r>
      <w:r w:rsidR="00424D52" w:rsidRPr="00C87EB8">
        <w:rPr>
          <w:rFonts w:asciiTheme="minorHAnsi" w:hAnsiTheme="minorHAnsi" w:cstheme="minorHAnsi"/>
          <w:color w:val="000000" w:themeColor="text1"/>
        </w:rPr>
        <w:t xml:space="preserve">, </w:t>
      </w:r>
    </w:p>
    <w:p w14:paraId="4AD38A44" w14:textId="77777777" w:rsidR="00F713DE" w:rsidRPr="00C87EB8" w:rsidRDefault="007E5E0B" w:rsidP="00F713DE">
      <w:pPr>
        <w:pStyle w:val="Textkrper-Einzug2"/>
        <w:spacing w:after="0" w:line="276" w:lineRule="auto"/>
        <w:ind w:left="426" w:hanging="426"/>
        <w:jc w:val="both"/>
        <w:rPr>
          <w:rStyle w:val="c5"/>
          <w:rFonts w:cs="Arial"/>
          <w:color w:val="000000" w:themeColor="text1"/>
          <w:szCs w:val="22"/>
          <w:u w:val="single"/>
          <w:lang w:val="de-DE"/>
        </w:rPr>
      </w:pPr>
      <w:r w:rsidRPr="00C87EB8">
        <w:rPr>
          <w:rFonts w:asciiTheme="minorHAnsi" w:hAnsiTheme="minorHAnsi" w:cstheme="minorHAnsi"/>
          <w:color w:val="000000" w:themeColor="text1"/>
        </w:rPr>
        <w:t>4</w:t>
      </w:r>
      <w:r w:rsidR="00F713DE" w:rsidRPr="00C87EB8">
        <w:rPr>
          <w:rFonts w:asciiTheme="minorHAnsi" w:hAnsiTheme="minorHAnsi" w:cstheme="minorHAnsi"/>
          <w:color w:val="000000" w:themeColor="text1"/>
        </w:rPr>
        <w:t>.</w:t>
      </w:r>
      <w:r w:rsidR="00F713DE" w:rsidRPr="00C87EB8">
        <w:rPr>
          <w:rFonts w:asciiTheme="minorHAnsi" w:hAnsiTheme="minorHAnsi" w:cstheme="minorHAnsi"/>
          <w:color w:val="000000" w:themeColor="text1"/>
        </w:rPr>
        <w:tab/>
      </w:r>
      <w:r w:rsidR="00F713DE" w:rsidRPr="00C87EB8">
        <w:rPr>
          <w:rFonts w:asciiTheme="minorHAnsi" w:hAnsiTheme="minorHAnsi" w:cstheme="minorHAnsi"/>
          <w:color w:val="000000" w:themeColor="text1"/>
          <w:u w:val="single"/>
        </w:rPr>
        <w:t>Knochenmarkpunktion</w:t>
      </w:r>
      <w:r w:rsidR="00222089" w:rsidRPr="00C87EB8">
        <w:rPr>
          <w:rFonts w:asciiTheme="minorHAnsi" w:hAnsiTheme="minorHAnsi" w:cstheme="minorHAnsi"/>
          <w:color w:val="000000" w:themeColor="text1"/>
        </w:rPr>
        <w:t>*</w:t>
      </w:r>
    </w:p>
    <w:p w14:paraId="306C1F95" w14:textId="77777777" w:rsidR="00F713DE" w:rsidRPr="00C87EB8" w:rsidRDefault="00F713DE" w:rsidP="00BD5823">
      <w:pPr>
        <w:pStyle w:val="Textkrper-Einzug2"/>
        <w:numPr>
          <w:ilvl w:val="0"/>
          <w:numId w:val="4"/>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Knochenmarkzytologie* , FACS Marker siehe oben,  Knochenmarkhistologie (IHC: CD 20, 3, 5, 10, Bcl2, Bcl6, Cyclin D1, CD21 oder CD23)*</w:t>
      </w:r>
    </w:p>
    <w:p w14:paraId="3F04588B" w14:textId="77777777" w:rsidR="00F713DE" w:rsidRPr="00C87EB8" w:rsidRDefault="00F713DE" w:rsidP="00BD5823">
      <w:pPr>
        <w:pStyle w:val="Textkrper-Einzug2"/>
        <w:numPr>
          <w:ilvl w:val="0"/>
          <w:numId w:val="4"/>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Zytogenetik (FISH, PCR) für (14;18) zur Differenzierung zu anderen indolenten NHL*</w:t>
      </w:r>
    </w:p>
    <w:p w14:paraId="24C595EE" w14:textId="77777777" w:rsidR="00F713DE" w:rsidRPr="00C87EB8" w:rsidRDefault="00F713DE" w:rsidP="00BD5823">
      <w:pPr>
        <w:pStyle w:val="Textkrper-Einzug2"/>
        <w:numPr>
          <w:ilvl w:val="0"/>
          <w:numId w:val="4"/>
        </w:numPr>
        <w:spacing w:after="0" w:line="276" w:lineRule="auto"/>
        <w:ind w:left="709"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Molekularbiologie: IgH, bcl2*</w:t>
      </w:r>
      <w:r w:rsidR="00990D82" w:rsidRPr="00C87EB8">
        <w:rPr>
          <w:rFonts w:asciiTheme="minorHAnsi" w:hAnsiTheme="minorHAnsi" w:cstheme="minorHAnsi"/>
          <w:color w:val="000000" w:themeColor="text1"/>
        </w:rPr>
        <w:t xml:space="preserve">, EZH2 </w:t>
      </w:r>
      <w:r w:rsidR="00C4486F" w:rsidRPr="00C87EB8">
        <w:rPr>
          <w:rFonts w:asciiTheme="minorHAnsi" w:hAnsiTheme="minorHAnsi" w:cstheme="minorHAnsi"/>
          <w:color w:val="000000" w:themeColor="text1"/>
        </w:rPr>
        <w:t xml:space="preserve">Mutationsstatus </w:t>
      </w:r>
      <w:r w:rsidR="00990D82" w:rsidRPr="00C87EB8">
        <w:rPr>
          <w:rFonts w:asciiTheme="minorHAnsi" w:hAnsiTheme="minorHAnsi" w:cstheme="minorHAnsi"/>
          <w:color w:val="000000" w:themeColor="text1"/>
        </w:rPr>
        <w:t>(nur bei geplanter Therapie mit R-CHOP (NGS))(32</w:t>
      </w:r>
      <w:r w:rsidR="008B0AB6" w:rsidRPr="00C87EB8">
        <w:rPr>
          <w:rFonts w:asciiTheme="minorHAnsi" w:hAnsiTheme="minorHAnsi" w:cstheme="minorHAnsi"/>
          <w:color w:val="000000" w:themeColor="text1"/>
        </w:rPr>
        <w:t>)</w:t>
      </w:r>
    </w:p>
    <w:p w14:paraId="4B157F3C" w14:textId="77777777" w:rsidR="00F713DE" w:rsidRPr="00C87EB8" w:rsidRDefault="007E5E0B" w:rsidP="002B55A6">
      <w:pPr>
        <w:pStyle w:val="Textkrper-Einzug2"/>
        <w:spacing w:after="0" w:line="276" w:lineRule="auto"/>
        <w:ind w:left="426" w:hanging="426"/>
        <w:jc w:val="both"/>
        <w:rPr>
          <w:rFonts w:asciiTheme="minorHAnsi" w:hAnsiTheme="minorHAnsi" w:cstheme="minorHAnsi"/>
          <w:color w:val="000000" w:themeColor="text1"/>
          <w:u w:val="single"/>
        </w:rPr>
      </w:pPr>
      <w:r w:rsidRPr="00C87EB8">
        <w:rPr>
          <w:rFonts w:asciiTheme="minorHAnsi" w:hAnsiTheme="minorHAnsi" w:cstheme="minorHAnsi"/>
          <w:color w:val="000000" w:themeColor="text1"/>
        </w:rPr>
        <w:t>5</w:t>
      </w:r>
      <w:r w:rsidR="002B55A6" w:rsidRPr="00C87EB8">
        <w:rPr>
          <w:rFonts w:asciiTheme="minorHAnsi" w:hAnsiTheme="minorHAnsi" w:cstheme="minorHAnsi"/>
          <w:color w:val="000000" w:themeColor="text1"/>
        </w:rPr>
        <w:t>.</w:t>
      </w:r>
      <w:r w:rsidR="002B55A6" w:rsidRPr="00C87EB8">
        <w:rPr>
          <w:rFonts w:asciiTheme="minorHAnsi" w:hAnsiTheme="minorHAnsi" w:cstheme="minorHAnsi"/>
          <w:color w:val="000000" w:themeColor="text1"/>
        </w:rPr>
        <w:tab/>
      </w:r>
      <w:r w:rsidR="00F713DE" w:rsidRPr="00C87EB8">
        <w:rPr>
          <w:rFonts w:asciiTheme="minorHAnsi" w:hAnsiTheme="minorHAnsi" w:cstheme="minorHAnsi"/>
          <w:color w:val="000000" w:themeColor="text1"/>
          <w:u w:val="single"/>
        </w:rPr>
        <w:t>Bildgebung/Sonstiges</w:t>
      </w:r>
    </w:p>
    <w:p w14:paraId="12BF0E58" w14:textId="77777777" w:rsidR="00F713DE" w:rsidRPr="00C87EB8" w:rsidRDefault="00F713DE"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t>CT Hals/CT Thorax/CT Abdomen (PET nur bei Stadium I/II vor lokaler Radiatio, um ein limitiertes Stadium abzusichern)</w:t>
      </w:r>
    </w:p>
    <w:p w14:paraId="46960EE0" w14:textId="77777777" w:rsidR="002329F4" w:rsidRPr="00C87EB8" w:rsidRDefault="002329F4"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t>Fals PET-CT: der Lymphknoten mit dem höchsten SUV sollte exstirpiert werden, um ein hochmalignes NHL auszuschliessen</w:t>
      </w:r>
    </w:p>
    <w:p w14:paraId="05C5771A" w14:textId="77777777" w:rsidR="00F713DE" w:rsidRPr="00C87EB8" w:rsidRDefault="00F713DE"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t>(alternativ: Sonographie zur Verlaufskontrolle)</w:t>
      </w:r>
    </w:p>
    <w:p w14:paraId="0376DE1E" w14:textId="77777777" w:rsidR="00F713DE" w:rsidRPr="00C87EB8" w:rsidRDefault="00F713DE"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t>Herzultraschall (LVEF in %), EKG</w:t>
      </w:r>
    </w:p>
    <w:p w14:paraId="0233C4D2" w14:textId="77777777" w:rsidR="00424D52" w:rsidRPr="00C87EB8" w:rsidRDefault="00424D52"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t>Ggf. Punktion von Ascites, Pleuraergüssen (mit Zytologie, FACS-Analyse)</w:t>
      </w:r>
    </w:p>
    <w:p w14:paraId="17126E4E" w14:textId="77777777" w:rsidR="00D620E5" w:rsidRPr="00C87EB8" w:rsidRDefault="00D620E5" w:rsidP="00BD5823">
      <w:pPr>
        <w:pStyle w:val="Textkrper-Einzug2"/>
        <w:numPr>
          <w:ilvl w:val="0"/>
          <w:numId w:val="5"/>
        </w:numPr>
        <w:spacing w:after="0" w:line="276" w:lineRule="auto"/>
        <w:ind w:hanging="294"/>
        <w:jc w:val="both"/>
        <w:rPr>
          <w:rFonts w:asciiTheme="minorHAnsi" w:hAnsiTheme="minorHAnsi" w:cstheme="minorHAnsi"/>
          <w:color w:val="000000" w:themeColor="text1"/>
        </w:rPr>
      </w:pPr>
      <w:r w:rsidRPr="00C87EB8">
        <w:rPr>
          <w:rFonts w:asciiTheme="minorHAnsi" w:hAnsiTheme="minorHAnsi" w:cstheme="minorHAnsi"/>
          <w:color w:val="000000" w:themeColor="text1"/>
        </w:rPr>
        <w:lastRenderedPageBreak/>
        <w:t xml:space="preserve">Ggf. EZH2 </w:t>
      </w:r>
      <w:r w:rsidR="00C4486F" w:rsidRPr="00C87EB8">
        <w:rPr>
          <w:rFonts w:asciiTheme="minorHAnsi" w:hAnsiTheme="minorHAnsi" w:cstheme="minorHAnsi"/>
          <w:color w:val="000000" w:themeColor="text1"/>
        </w:rPr>
        <w:t xml:space="preserve">Mutationsstatus </w:t>
      </w:r>
      <w:r w:rsidRPr="00C87EB8">
        <w:rPr>
          <w:rFonts w:asciiTheme="minorHAnsi" w:hAnsiTheme="minorHAnsi" w:cstheme="minorHAnsi"/>
          <w:color w:val="000000" w:themeColor="text1"/>
        </w:rPr>
        <w:t>aus histologischem Präparat anfordern, falls kein KM-Befall vorliegt (nur bei geplanter Therapie mit R-CHOP (NGS</w:t>
      </w:r>
      <w:r w:rsidR="00C4486F" w:rsidRPr="00C87EB8">
        <w:rPr>
          <w:rFonts w:asciiTheme="minorHAnsi" w:hAnsiTheme="minorHAnsi" w:cstheme="minorHAnsi"/>
          <w:color w:val="000000" w:themeColor="text1"/>
        </w:rPr>
        <w:t xml:space="preserve"> via Pathologie</w:t>
      </w:r>
      <w:r w:rsidRPr="00C87EB8">
        <w:rPr>
          <w:rFonts w:asciiTheme="minorHAnsi" w:hAnsiTheme="minorHAnsi" w:cstheme="minorHAnsi"/>
          <w:color w:val="000000" w:themeColor="text1"/>
        </w:rPr>
        <w:t>))(32)</w:t>
      </w:r>
    </w:p>
    <w:p w14:paraId="391E5ACA" w14:textId="77777777" w:rsidR="00D620E5" w:rsidRPr="00C87EB8" w:rsidRDefault="00D620E5" w:rsidP="00D620E5">
      <w:pPr>
        <w:pStyle w:val="c4"/>
        <w:ind w:left="360"/>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EZH2-Muationsstatus:</w:t>
      </w:r>
    </w:p>
    <w:p w14:paraId="5C8DC78E" w14:textId="406371BF" w:rsidR="00D620E5" w:rsidRPr="00C87EB8" w:rsidRDefault="00D620E5" w:rsidP="00142045">
      <w:pPr>
        <w:pStyle w:val="Textkrper-Einzug2"/>
        <w:spacing w:after="0" w:line="276" w:lineRule="auto"/>
        <w:ind w:left="360"/>
        <w:jc w:val="both"/>
        <w:rPr>
          <w:rFonts w:asciiTheme="minorHAnsi" w:hAnsiTheme="minorHAnsi" w:cstheme="minorHAnsi"/>
          <w:color w:val="000000" w:themeColor="text1"/>
        </w:rPr>
      </w:pPr>
      <w:r w:rsidRPr="00C87EB8">
        <w:rPr>
          <w:rFonts w:asciiTheme="minorHAnsi" w:hAnsiTheme="minorHAnsi" w:cstheme="minorHAnsi"/>
          <w:color w:val="000000" w:themeColor="text1"/>
        </w:rPr>
        <w:t>In einer retrospektiven Analyse der GALLIUM-Studie zeigt sich, dass Patienten</w:t>
      </w:r>
      <w:r w:rsidR="00BC008C" w:rsidRPr="00C87EB8">
        <w:rPr>
          <w:rFonts w:asciiTheme="minorHAnsi" w:hAnsiTheme="minorHAnsi" w:cstheme="minorHAnsi"/>
          <w:color w:val="000000" w:themeColor="text1"/>
        </w:rPr>
        <w:t xml:space="preserve"> </w:t>
      </w:r>
      <w:r w:rsidRPr="00C87EB8">
        <w:rPr>
          <w:rFonts w:asciiTheme="minorHAnsi" w:hAnsiTheme="minorHAnsi" w:cstheme="minorHAnsi"/>
          <w:color w:val="000000" w:themeColor="text1"/>
        </w:rPr>
        <w:t xml:space="preserve">mit EZH2 Mutationen unter einer anti-CD20-AK+CHOP-Therapie einen längeres PFS haben wie Patienten mit EZH2-Wildtyp. </w:t>
      </w:r>
      <w:r w:rsidR="00BC008C" w:rsidRPr="00C87EB8">
        <w:rPr>
          <w:rFonts w:asciiTheme="minorHAnsi" w:hAnsiTheme="minorHAnsi" w:cstheme="minorHAnsi"/>
          <w:color w:val="000000" w:themeColor="text1"/>
        </w:rPr>
        <w:t xml:space="preserve">Auch gibt es in der Arbeit einen PFS-Vorteil beim Patienten mit EZH2-Mutation zugunsten CHOP vs. Bendamustin. </w:t>
      </w:r>
      <w:r w:rsidR="0034325A" w:rsidRPr="00C87EB8">
        <w:rPr>
          <w:rFonts w:asciiTheme="minorHAnsi" w:hAnsiTheme="minorHAnsi" w:cstheme="minorHAnsi"/>
          <w:color w:val="000000" w:themeColor="text1"/>
        </w:rPr>
        <w:t xml:space="preserve">Es gibt bisher keinen OS-Vorteil. </w:t>
      </w:r>
      <w:r w:rsidRPr="00C87EB8">
        <w:rPr>
          <w:rFonts w:asciiTheme="minorHAnsi" w:hAnsiTheme="minorHAnsi" w:cstheme="minorHAnsi"/>
          <w:color w:val="000000" w:themeColor="text1"/>
        </w:rPr>
        <w:t>Aufgrund der geringen Patientenzahl und derzeitigen Datenlage wird eine generelle Therapientscheidung auf Basis des EZH2-Muta</w:t>
      </w:r>
      <w:r w:rsidR="0034325A" w:rsidRPr="00C87EB8">
        <w:rPr>
          <w:rFonts w:asciiTheme="minorHAnsi" w:hAnsiTheme="minorHAnsi" w:cstheme="minorHAnsi"/>
          <w:color w:val="000000" w:themeColor="text1"/>
        </w:rPr>
        <w:t>t</w:t>
      </w:r>
      <w:r w:rsidRPr="00C87EB8">
        <w:rPr>
          <w:rFonts w:asciiTheme="minorHAnsi" w:hAnsiTheme="minorHAnsi" w:cstheme="minorHAnsi"/>
          <w:color w:val="000000" w:themeColor="text1"/>
        </w:rPr>
        <w:t xml:space="preserve">ionsstatus zwischen CHOP und Bendamustin </w:t>
      </w:r>
      <w:r w:rsidR="00BC008C" w:rsidRPr="00C87EB8">
        <w:rPr>
          <w:rFonts w:asciiTheme="minorHAnsi" w:hAnsiTheme="minorHAnsi" w:cstheme="minorHAnsi"/>
          <w:color w:val="000000" w:themeColor="text1"/>
        </w:rPr>
        <w:t xml:space="preserve">aktuell </w:t>
      </w:r>
      <w:r w:rsidRPr="00C87EB8">
        <w:rPr>
          <w:rFonts w:asciiTheme="minorHAnsi" w:hAnsiTheme="minorHAnsi" w:cstheme="minorHAnsi"/>
          <w:color w:val="000000" w:themeColor="text1"/>
        </w:rPr>
        <w:t>NICHT empfohlen.</w:t>
      </w:r>
      <w:r w:rsidR="0034325A" w:rsidRPr="00C87EB8">
        <w:rPr>
          <w:rFonts w:asciiTheme="minorHAnsi" w:hAnsiTheme="minorHAnsi" w:cstheme="minorHAnsi"/>
          <w:color w:val="000000" w:themeColor="text1"/>
        </w:rPr>
        <w:t xml:space="preserve"> </w:t>
      </w:r>
      <w:r w:rsidR="00BC008C" w:rsidRPr="00C87EB8">
        <w:rPr>
          <w:rFonts w:asciiTheme="minorHAnsi" w:hAnsiTheme="minorHAnsi" w:cstheme="minorHAnsi"/>
          <w:color w:val="000000" w:themeColor="text1"/>
        </w:rPr>
        <w:t>(</w:t>
      </w:r>
      <w:r w:rsidR="00142045">
        <w:rPr>
          <w:rFonts w:asciiTheme="minorHAnsi" w:hAnsiTheme="minorHAnsi" w:cstheme="minorHAnsi"/>
          <w:color w:val="000000" w:themeColor="text1"/>
        </w:rPr>
        <w:t>32)</w:t>
      </w:r>
    </w:p>
    <w:p w14:paraId="462D7A10" w14:textId="77777777" w:rsidR="00043778" w:rsidRDefault="00F713DE" w:rsidP="002B55A6">
      <w:pPr>
        <w:pStyle w:val="c4"/>
        <w:jc w:val="both"/>
        <w:rPr>
          <w:rFonts w:asciiTheme="minorHAnsi" w:hAnsiTheme="minorHAnsi" w:cstheme="minorHAnsi"/>
          <w:sz w:val="18"/>
          <w:szCs w:val="18"/>
          <w:lang w:eastAsia="de-DE"/>
        </w:rPr>
      </w:pPr>
      <w:r w:rsidRPr="00320807">
        <w:rPr>
          <w:rFonts w:asciiTheme="minorHAnsi" w:hAnsiTheme="minorHAnsi" w:cstheme="minorHAnsi"/>
          <w:sz w:val="18"/>
          <w:szCs w:val="18"/>
          <w:lang w:eastAsia="de-DE"/>
        </w:rPr>
        <w:t>* nicht obligat bei „watch and wait“</w:t>
      </w:r>
      <w:r w:rsidR="002B55A6" w:rsidRPr="00320807">
        <w:rPr>
          <w:rFonts w:asciiTheme="minorHAnsi" w:hAnsiTheme="minorHAnsi" w:cstheme="minorHAnsi"/>
          <w:sz w:val="18"/>
          <w:szCs w:val="18"/>
          <w:lang w:eastAsia="de-DE"/>
        </w:rPr>
        <w:t xml:space="preserve"> </w:t>
      </w:r>
      <w:r w:rsidRPr="00320807">
        <w:rPr>
          <w:rFonts w:asciiTheme="minorHAnsi" w:hAnsiTheme="minorHAnsi" w:cstheme="minorHAnsi"/>
          <w:sz w:val="18"/>
          <w:szCs w:val="18"/>
          <w:lang w:eastAsia="de-DE"/>
        </w:rPr>
        <w:t>-</w:t>
      </w:r>
      <w:r w:rsidR="002B55A6" w:rsidRPr="00320807">
        <w:rPr>
          <w:rFonts w:asciiTheme="minorHAnsi" w:hAnsiTheme="minorHAnsi" w:cstheme="minorHAnsi"/>
          <w:sz w:val="18"/>
          <w:szCs w:val="18"/>
          <w:lang w:eastAsia="de-DE"/>
        </w:rPr>
        <w:t xml:space="preserve"> </w:t>
      </w:r>
      <w:r w:rsidRPr="00320807">
        <w:rPr>
          <w:rFonts w:asciiTheme="minorHAnsi" w:hAnsiTheme="minorHAnsi" w:cstheme="minorHAnsi"/>
          <w:sz w:val="18"/>
          <w:szCs w:val="18"/>
          <w:lang w:eastAsia="de-DE"/>
        </w:rPr>
        <w:t>Strategie, wenn durch andere Lymphommanifestationen ein fortgeschrittenes Stadium bereits gesichert ist</w:t>
      </w:r>
      <w:r w:rsidR="002B55A6" w:rsidRPr="00320807">
        <w:rPr>
          <w:rFonts w:asciiTheme="minorHAnsi" w:hAnsiTheme="minorHAnsi" w:cstheme="minorHAnsi"/>
          <w:sz w:val="18"/>
          <w:szCs w:val="18"/>
          <w:lang w:eastAsia="de-DE"/>
        </w:rPr>
        <w:t>.</w:t>
      </w:r>
    </w:p>
    <w:p w14:paraId="59B08BBB" w14:textId="77777777" w:rsidR="00D620E5" w:rsidRPr="00320807" w:rsidRDefault="00D620E5" w:rsidP="002B55A6">
      <w:pPr>
        <w:pStyle w:val="c4"/>
        <w:jc w:val="both"/>
        <w:rPr>
          <w:rFonts w:asciiTheme="minorHAnsi" w:hAnsiTheme="minorHAnsi" w:cstheme="minorHAnsi"/>
          <w:sz w:val="18"/>
          <w:szCs w:val="18"/>
          <w:lang w:eastAsia="de-DE"/>
        </w:rPr>
      </w:pPr>
    </w:p>
    <w:p w14:paraId="64ED6F8E" w14:textId="77777777" w:rsidR="002B55A6" w:rsidRPr="00320807" w:rsidRDefault="002B55A6" w:rsidP="002B55A6">
      <w:pPr>
        <w:pStyle w:val="berschrift3"/>
        <w:numPr>
          <w:ilvl w:val="0"/>
          <w:numId w:val="0"/>
        </w:numPr>
        <w:ind w:left="851" w:hanging="851"/>
        <w:rPr>
          <w:i/>
        </w:rPr>
      </w:pPr>
      <w:bookmarkStart w:id="12" w:name="_Toc346273140"/>
      <w:bookmarkStart w:id="13" w:name="_Toc63243846"/>
      <w:r w:rsidRPr="00320807">
        <w:rPr>
          <w:i/>
        </w:rPr>
        <w:t>2.3</w:t>
      </w:r>
      <w:r w:rsidRPr="00320807">
        <w:rPr>
          <w:i/>
        </w:rPr>
        <w:tab/>
        <w:t>Stadieneinteilung nach der Ann-Arbor-Klassifikation</w:t>
      </w:r>
      <w:bookmarkEnd w:id="12"/>
      <w:bookmarkEnd w:id="13"/>
    </w:p>
    <w:tbl>
      <w:tblPr>
        <w:tblW w:w="4989" w:type="pct"/>
        <w:tblCellSpacing w:w="15" w:type="dxa"/>
        <w:tblInd w:w="10" w:type="dxa"/>
        <w:tblLook w:val="04A0" w:firstRow="1" w:lastRow="0" w:firstColumn="1" w:lastColumn="0" w:noHBand="0" w:noVBand="1"/>
      </w:tblPr>
      <w:tblGrid>
        <w:gridCol w:w="853"/>
        <w:gridCol w:w="8498"/>
      </w:tblGrid>
      <w:tr w:rsidR="00F713DE" w:rsidRPr="002B55A6" w14:paraId="08D2F2E4"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hideMark/>
          </w:tcPr>
          <w:p w14:paraId="03DD86A3" w14:textId="77777777" w:rsidR="00F713DE" w:rsidRPr="002B55A6" w:rsidRDefault="00F713DE" w:rsidP="002B55A6">
            <w:pPr>
              <w:spacing w:before="100" w:beforeAutospacing="1" w:after="100" w:afterAutospacing="1" w:line="240" w:lineRule="auto"/>
              <w:rPr>
                <w:rFonts w:asciiTheme="minorHAnsi" w:hAnsiTheme="minorHAnsi" w:cs="Arial"/>
                <w:b/>
                <w:color w:val="FFFFFF" w:themeColor="background1"/>
                <w:lang w:eastAsia="de-AT"/>
              </w:rPr>
            </w:pPr>
            <w:r w:rsidRPr="002B55A6">
              <w:rPr>
                <w:rFonts w:asciiTheme="minorHAnsi" w:hAnsiTheme="minorHAnsi" w:cs="Arial"/>
                <w:b/>
                <w:color w:val="FFFFFF" w:themeColor="background1"/>
                <w:lang w:eastAsia="de-AT"/>
              </w:rPr>
              <w:t>Stadium</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hideMark/>
          </w:tcPr>
          <w:p w14:paraId="6482CBD7" w14:textId="77777777" w:rsidR="00F713DE" w:rsidRPr="002B55A6" w:rsidRDefault="00F713DE" w:rsidP="002B55A6">
            <w:pPr>
              <w:spacing w:before="100" w:beforeAutospacing="1" w:after="100" w:afterAutospacing="1" w:line="240" w:lineRule="auto"/>
              <w:rPr>
                <w:rFonts w:asciiTheme="minorHAnsi" w:hAnsiTheme="minorHAnsi" w:cs="Arial"/>
                <w:b/>
                <w:color w:val="FFFFFF" w:themeColor="background1"/>
                <w:lang w:eastAsia="de-AT"/>
              </w:rPr>
            </w:pPr>
            <w:r w:rsidRPr="002B55A6">
              <w:rPr>
                <w:rFonts w:asciiTheme="minorHAnsi" w:hAnsiTheme="minorHAnsi" w:cs="Arial"/>
                <w:b/>
                <w:color w:val="FFFFFF" w:themeColor="background1"/>
                <w:lang w:eastAsia="de-AT"/>
              </w:rPr>
              <w:t>Kriterien</w:t>
            </w:r>
          </w:p>
        </w:tc>
      </w:tr>
      <w:tr w:rsidR="00F713DE" w:rsidRPr="002B55A6" w14:paraId="1B084C2F"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BCCB01"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4A55B"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Befall einer einzigen Lymphknotenregion (I/N) oder Vorliegen eines einzigen oder lokalisierten extranodalen Herdes (I/E)</w:t>
            </w:r>
          </w:p>
        </w:tc>
      </w:tr>
      <w:tr w:rsidR="00F713DE" w:rsidRPr="002B55A6" w14:paraId="03A015DA"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F5C6D"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981A9"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Befall von zwei oder mehr Lymphknotenregionen auf einer Seite des Zwerchfells (II/N) oder Vorliegen eines extranodalen Herdes (II/E) und Befall einer oder mehrerer Lymphknotenregionen auf einer Seite des Zwerchfells (II/N/E)</w:t>
            </w:r>
          </w:p>
        </w:tc>
      </w:tr>
      <w:tr w:rsidR="00F713DE" w:rsidRPr="002B55A6" w14:paraId="0B81B1FC"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72FD93"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III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76BEC6"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Befall von zwei oder mehr Lymphknotenregionen auf beiden Seiten des Zwerchfells (III/N) oder Befall von lokalisierten extranodalen Herden und Lymphknotenbefall, so daß ein Befall auf beiden Seiten des Zwerchfells vorliegt (III/E oder III/N/E)</w:t>
            </w:r>
          </w:p>
        </w:tc>
      </w:tr>
      <w:tr w:rsidR="00F713DE" w:rsidRPr="002B55A6" w14:paraId="464DA5DC"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5D449"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 xml:space="preserve">III </w:t>
            </w:r>
            <w:r w:rsidRPr="002B55A6">
              <w:rPr>
                <w:rFonts w:asciiTheme="minorHAnsi" w:hAnsiTheme="minorHAnsi" w:cs="Arial"/>
                <w:b/>
                <w:vertAlign w:val="subscript"/>
                <w:lang w:eastAsia="de-AT"/>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DAFC9"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subphrenische Lokalisation, beschränkt auf Milz, zöliakale und/oder portale Lymphknoten allein oder gemeinsam</w:t>
            </w:r>
          </w:p>
        </w:tc>
      </w:tr>
      <w:tr w:rsidR="00F713DE" w:rsidRPr="002B55A6" w14:paraId="59B98D41"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0BBB8"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 xml:space="preserve">III </w:t>
            </w:r>
            <w:r w:rsidRPr="002B55A6">
              <w:rPr>
                <w:rFonts w:asciiTheme="minorHAnsi" w:hAnsiTheme="minorHAnsi" w:cs="Arial"/>
                <w:b/>
                <w:vertAlign w:val="subscript"/>
                <w:lang w:eastAsia="de-AT"/>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E50AB"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subphrenische Lokalisation mit Beteiligung paraaortaler, mesenterialer, iliakaler und/oder inguinaler Lymphknoten allein oder gemeinsam</w:t>
            </w:r>
          </w:p>
        </w:tc>
      </w:tr>
      <w:tr w:rsidR="00F713DE" w:rsidRPr="002B55A6" w14:paraId="5974E653" w14:textId="77777777" w:rsidTr="002B55A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CEE59" w14:textId="77777777" w:rsidR="00F713DE" w:rsidRPr="002B55A6" w:rsidRDefault="00F713DE" w:rsidP="00C34784">
            <w:pPr>
              <w:spacing w:before="100" w:beforeAutospacing="1" w:after="100" w:afterAutospacing="1" w:line="240" w:lineRule="auto"/>
              <w:rPr>
                <w:rFonts w:asciiTheme="minorHAnsi" w:hAnsiTheme="minorHAnsi" w:cs="Arial"/>
                <w:b/>
                <w:lang w:eastAsia="de-AT"/>
              </w:rPr>
            </w:pPr>
            <w:r w:rsidRPr="002B55A6">
              <w:rPr>
                <w:rFonts w:asciiTheme="minorHAnsi" w:hAnsiTheme="minorHAnsi" w:cs="Arial"/>
                <w:b/>
                <w:lang w:eastAsia="de-AT"/>
              </w:rPr>
              <w:t>IV</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00B035"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disseminierter Befall eines oder mehrerer extralymphatischer Organe mit oder ohne Befall von Lymphknoten</w:t>
            </w:r>
          </w:p>
        </w:tc>
      </w:tr>
    </w:tbl>
    <w:p w14:paraId="74B4EEC4" w14:textId="77777777" w:rsidR="002B55A6" w:rsidRDefault="00F713DE" w:rsidP="002B55A6">
      <w:pPr>
        <w:pStyle w:val="c4"/>
        <w:jc w:val="both"/>
        <w:rPr>
          <w:rFonts w:asciiTheme="minorHAnsi" w:hAnsiTheme="minorHAnsi" w:cstheme="minorHAnsi"/>
          <w:sz w:val="22"/>
          <w:lang w:eastAsia="de-DE"/>
        </w:rPr>
      </w:pPr>
      <w:r w:rsidRPr="002B55A6">
        <w:rPr>
          <w:rFonts w:asciiTheme="minorHAnsi" w:hAnsiTheme="minorHAnsi" w:cstheme="minorHAnsi"/>
          <w:sz w:val="22"/>
          <w:lang w:eastAsia="de-DE"/>
        </w:rPr>
        <w:t>Zum lymphatischen Gewebe gehören: Lymphknoten, Milz, Thymus, Waldeyerscher Rachenring, Appendix. Zervikale, axilläre oder inguinale Lymphknotenvergrößerungen sowie Leber- oder Milzvergrößerungen gelten als je eine Region.</w:t>
      </w:r>
    </w:p>
    <w:p w14:paraId="5C38D5A1" w14:textId="77777777" w:rsidR="00F713DE" w:rsidRPr="002B55A6" w:rsidRDefault="00F713DE" w:rsidP="002B55A6">
      <w:pPr>
        <w:pStyle w:val="c4"/>
        <w:spacing w:before="0" w:beforeAutospacing="0" w:after="0" w:afterAutospacing="0" w:line="276" w:lineRule="auto"/>
        <w:jc w:val="both"/>
        <w:rPr>
          <w:rFonts w:asciiTheme="minorHAnsi" w:hAnsiTheme="minorHAnsi" w:cstheme="minorHAnsi"/>
          <w:b/>
          <w:sz w:val="22"/>
          <w:szCs w:val="22"/>
          <w:lang w:eastAsia="de-DE"/>
        </w:rPr>
      </w:pPr>
      <w:r w:rsidRPr="002B55A6">
        <w:rPr>
          <w:rFonts w:asciiTheme="minorHAnsi" w:hAnsiTheme="minorHAnsi" w:cstheme="minorHAnsi"/>
          <w:b/>
          <w:sz w:val="22"/>
          <w:szCs w:val="22"/>
          <w:lang w:eastAsia="de-DE"/>
        </w:rPr>
        <w:t>B-Symptome</w:t>
      </w:r>
    </w:p>
    <w:p w14:paraId="0B686838"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nicht erklärbares Fieber &gt; 38°C</w:t>
      </w:r>
    </w:p>
    <w:p w14:paraId="3F72E0F2"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nicht erklärbarer Nachtschweiß</w:t>
      </w:r>
    </w:p>
    <w:p w14:paraId="352C6B06" w14:textId="77777777" w:rsidR="00C56342" w:rsidRPr="00C56342" w:rsidRDefault="00F713DE" w:rsidP="00C56342">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nicht erklärbarer Gewichtsverlust (&gt; 10% des Körpergewichts innerhalb von 6 Monaten)</w:t>
      </w:r>
    </w:p>
    <w:p w14:paraId="0412871F" w14:textId="77777777" w:rsidR="002B55A6" w:rsidRDefault="002B55A6" w:rsidP="002B55A6">
      <w:pPr>
        <w:pStyle w:val="c4"/>
        <w:spacing w:before="0" w:beforeAutospacing="0" w:after="0" w:afterAutospacing="0" w:line="276" w:lineRule="auto"/>
        <w:jc w:val="both"/>
        <w:rPr>
          <w:rFonts w:asciiTheme="minorHAnsi" w:hAnsiTheme="minorHAnsi" w:cstheme="minorHAnsi"/>
          <w:b/>
          <w:sz w:val="22"/>
          <w:szCs w:val="22"/>
          <w:lang w:val="de-DE" w:eastAsia="de-DE"/>
        </w:rPr>
      </w:pPr>
    </w:p>
    <w:p w14:paraId="55D65DBE" w14:textId="77777777" w:rsidR="00A6653E" w:rsidRDefault="00A6653E" w:rsidP="002B55A6">
      <w:pPr>
        <w:pStyle w:val="c4"/>
        <w:spacing w:before="0" w:beforeAutospacing="0" w:after="0" w:afterAutospacing="0" w:line="276" w:lineRule="auto"/>
        <w:jc w:val="both"/>
        <w:rPr>
          <w:rFonts w:asciiTheme="minorHAnsi" w:hAnsiTheme="minorHAnsi" w:cstheme="minorHAnsi"/>
          <w:b/>
          <w:sz w:val="22"/>
          <w:szCs w:val="22"/>
          <w:lang w:val="de-DE" w:eastAsia="de-DE"/>
        </w:rPr>
      </w:pPr>
    </w:p>
    <w:p w14:paraId="1BD725AE" w14:textId="77777777" w:rsidR="00A6653E" w:rsidRDefault="00A6653E" w:rsidP="002B55A6">
      <w:pPr>
        <w:pStyle w:val="c4"/>
        <w:spacing w:before="0" w:beforeAutospacing="0" w:after="0" w:afterAutospacing="0" w:line="276" w:lineRule="auto"/>
        <w:jc w:val="both"/>
        <w:rPr>
          <w:rFonts w:asciiTheme="minorHAnsi" w:hAnsiTheme="minorHAnsi" w:cstheme="minorHAnsi"/>
          <w:b/>
          <w:sz w:val="22"/>
          <w:szCs w:val="22"/>
          <w:lang w:val="de-DE" w:eastAsia="de-DE"/>
        </w:rPr>
      </w:pPr>
    </w:p>
    <w:p w14:paraId="27CD4E04" w14:textId="77777777" w:rsidR="00A6653E" w:rsidRDefault="00A6653E" w:rsidP="002B55A6">
      <w:pPr>
        <w:pStyle w:val="c4"/>
        <w:spacing w:before="0" w:beforeAutospacing="0" w:after="0" w:afterAutospacing="0" w:line="276" w:lineRule="auto"/>
        <w:jc w:val="both"/>
        <w:rPr>
          <w:rFonts w:asciiTheme="minorHAnsi" w:hAnsiTheme="minorHAnsi" w:cstheme="minorHAnsi"/>
          <w:b/>
          <w:sz w:val="22"/>
          <w:szCs w:val="22"/>
          <w:lang w:val="de-DE" w:eastAsia="de-DE"/>
        </w:rPr>
      </w:pPr>
    </w:p>
    <w:p w14:paraId="0A36C613" w14:textId="77777777" w:rsidR="00424D52" w:rsidRPr="00142045" w:rsidRDefault="003878BC" w:rsidP="00C56342">
      <w:pPr>
        <w:pStyle w:val="berschrift3"/>
        <w:numPr>
          <w:ilvl w:val="0"/>
          <w:numId w:val="0"/>
        </w:numPr>
        <w:ind w:left="851" w:hanging="851"/>
        <w:rPr>
          <w:i/>
          <w:color w:val="FF0000"/>
          <w:lang w:val="de-DE"/>
        </w:rPr>
      </w:pPr>
      <w:bookmarkStart w:id="14" w:name="_Toc63243847"/>
      <w:r w:rsidRPr="00142045">
        <w:rPr>
          <w:i/>
          <w:color w:val="000000" w:themeColor="text1"/>
          <w:lang w:val="de-DE"/>
        </w:rPr>
        <w:lastRenderedPageBreak/>
        <w:t>2.4</w:t>
      </w:r>
      <w:r w:rsidRPr="00142045">
        <w:rPr>
          <w:i/>
          <w:color w:val="000000" w:themeColor="text1"/>
          <w:lang w:val="de-DE"/>
        </w:rPr>
        <w:tab/>
      </w:r>
      <w:r w:rsidR="00424D52" w:rsidRPr="00142045">
        <w:rPr>
          <w:i/>
          <w:color w:val="000000" w:themeColor="text1"/>
          <w:lang w:val="de-DE"/>
        </w:rPr>
        <w:t>Prognostische Scores</w:t>
      </w:r>
      <w:bookmarkEnd w:id="14"/>
    </w:p>
    <w:p w14:paraId="7259797A" w14:textId="77777777" w:rsidR="003878BC" w:rsidRPr="009E53CA" w:rsidRDefault="00C56342" w:rsidP="009E53CA">
      <w:pPr>
        <w:pStyle w:val="c4"/>
        <w:spacing w:before="0" w:beforeAutospacing="0" w:after="0" w:afterAutospacing="0"/>
        <w:jc w:val="both"/>
        <w:rPr>
          <w:rFonts w:asciiTheme="minorHAnsi" w:hAnsiTheme="minorHAnsi" w:cstheme="minorHAnsi"/>
          <w:b/>
          <w:color w:val="000000" w:themeColor="text1"/>
          <w:sz w:val="22"/>
          <w:lang w:eastAsia="de-DE"/>
        </w:rPr>
      </w:pPr>
      <w:r w:rsidRPr="009E53CA">
        <w:rPr>
          <w:rFonts w:asciiTheme="minorHAnsi" w:hAnsiTheme="minorHAnsi" w:cstheme="minorHAnsi"/>
          <w:b/>
          <w:color w:val="000000" w:themeColor="text1"/>
          <w:sz w:val="22"/>
          <w:lang w:eastAsia="de-DE"/>
        </w:rPr>
        <w:t>Follicular Lymphoma International Prognostic Index (FLIPI)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731"/>
        <w:gridCol w:w="4128"/>
      </w:tblGrid>
      <w:tr w:rsidR="002B55A6" w:rsidRPr="00BD5823" w14:paraId="3581497F" w14:textId="77777777" w:rsidTr="002B55A6">
        <w:trPr>
          <w:trHeight w:val="456"/>
          <w:tblCellSpacing w:w="15" w:type="dxa"/>
        </w:trPr>
        <w:tc>
          <w:tcPr>
            <w:tcW w:w="0" w:type="auto"/>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tcPr>
          <w:p w14:paraId="6D962E76" w14:textId="77777777" w:rsidR="002B55A6" w:rsidRPr="002B55A6" w:rsidRDefault="002B55A6" w:rsidP="002B55A6">
            <w:pPr>
              <w:pStyle w:val="c4"/>
              <w:spacing w:before="0" w:beforeAutospacing="0" w:after="0" w:afterAutospacing="0" w:line="276" w:lineRule="auto"/>
              <w:jc w:val="both"/>
              <w:rPr>
                <w:rFonts w:asciiTheme="minorHAnsi" w:hAnsiTheme="minorHAnsi" w:cstheme="minorHAnsi"/>
                <w:sz w:val="22"/>
                <w:szCs w:val="22"/>
                <w:lang w:val="en-US" w:eastAsia="de-DE"/>
              </w:rPr>
            </w:pPr>
            <w:r w:rsidRPr="002B55A6">
              <w:rPr>
                <w:rFonts w:asciiTheme="minorHAnsi" w:hAnsiTheme="minorHAnsi" w:cs="Arial"/>
                <w:b/>
                <w:color w:val="FFFFFF" w:themeColor="background1"/>
                <w:sz w:val="22"/>
                <w:szCs w:val="22"/>
                <w:lang w:val="en-GB"/>
              </w:rPr>
              <w:t>Follicular Lymphoma International Prognostic Index (FLIPI)</w:t>
            </w:r>
          </w:p>
        </w:tc>
      </w:tr>
      <w:tr w:rsidR="00F713DE" w:rsidRPr="002B55A6" w14:paraId="3C809112" w14:textId="77777777" w:rsidTr="002B55A6">
        <w:trPr>
          <w:trHeight w:val="598"/>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D64E1"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&gt; 4 befallene Lymphknotenregionen</w:t>
            </w:r>
          </w:p>
          <w:p w14:paraId="1D43DA1E"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LDH-Erhöhung</w:t>
            </w:r>
          </w:p>
          <w:p w14:paraId="4F136439"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Alter &gt; 60 Jahre</w:t>
            </w:r>
          </w:p>
          <w:p w14:paraId="35F8C8CE"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Stadium III oder IV</w:t>
            </w:r>
          </w:p>
          <w:p w14:paraId="243C6878"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Arial"/>
                <w:sz w:val="22"/>
              </w:rPr>
            </w:pPr>
            <w:r w:rsidRPr="002B55A6">
              <w:rPr>
                <w:rFonts w:asciiTheme="minorHAnsi" w:hAnsiTheme="minorHAnsi" w:cstheme="minorHAnsi"/>
                <w:sz w:val="22"/>
                <w:szCs w:val="22"/>
                <w:lang w:eastAsia="de-DE"/>
              </w:rPr>
              <w:t>Hämoglobin &lt;12g/dl</w:t>
            </w:r>
          </w:p>
        </w:tc>
      </w:tr>
      <w:tr w:rsidR="00F713DE" w:rsidRPr="00BD5823" w14:paraId="5879DC11" w14:textId="77777777" w:rsidTr="002B55A6">
        <w:trPr>
          <w:trHeight w:val="426"/>
          <w:tblCellSpacing w:w="15" w:type="dxa"/>
        </w:trPr>
        <w:tc>
          <w:tcPr>
            <w:tcW w:w="0" w:type="auto"/>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hideMark/>
          </w:tcPr>
          <w:p w14:paraId="2B4A3256" w14:textId="77777777" w:rsidR="00F713DE" w:rsidRPr="00BD5823" w:rsidRDefault="00F713DE" w:rsidP="002B55A6">
            <w:pPr>
              <w:pStyle w:val="c4"/>
              <w:spacing w:before="0" w:beforeAutospacing="0" w:after="0" w:afterAutospacing="0" w:line="276" w:lineRule="auto"/>
              <w:jc w:val="both"/>
              <w:rPr>
                <w:rFonts w:asciiTheme="minorHAnsi" w:hAnsiTheme="minorHAnsi" w:cs="Arial"/>
                <w:sz w:val="22"/>
                <w:lang w:val="en-GB"/>
              </w:rPr>
            </w:pPr>
            <w:r w:rsidRPr="00BD5823">
              <w:rPr>
                <w:rFonts w:asciiTheme="minorHAnsi" w:hAnsiTheme="minorHAnsi" w:cs="Arial"/>
                <w:b/>
                <w:color w:val="FFFFFF" w:themeColor="background1"/>
                <w:sz w:val="22"/>
                <w:szCs w:val="22"/>
                <w:lang w:val="en-GB"/>
              </w:rPr>
              <w:t>Follicular Lymphoma International Prognostic Index (FLIPI) - Score*</w:t>
            </w:r>
          </w:p>
        </w:tc>
      </w:tr>
      <w:tr w:rsidR="00F713DE" w:rsidRPr="002B55A6" w14:paraId="7E97BE99" w14:textId="77777777" w:rsidTr="00C34784">
        <w:trPr>
          <w:trHeight w:val="27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FC5550" w14:textId="77777777" w:rsidR="00F713DE" w:rsidRPr="002B55A6" w:rsidRDefault="00F713DE" w:rsidP="00C34784">
            <w:pPr>
              <w:spacing w:before="100" w:beforeAutospacing="1" w:after="100" w:afterAutospacing="1" w:line="240" w:lineRule="auto"/>
              <w:rPr>
                <w:rFonts w:asciiTheme="minorHAnsi" w:hAnsiTheme="minorHAnsi" w:cs="Arial"/>
                <w:lang w:eastAsia="de-AT"/>
              </w:rPr>
            </w:pPr>
            <w:r w:rsidRPr="002B55A6">
              <w:rPr>
                <w:rFonts w:asciiTheme="minorHAnsi" w:hAnsiTheme="minorHAnsi" w:cs="Arial"/>
                <w:lang w:eastAsia="de-AT"/>
              </w:rPr>
              <w:t>Anzahl von Risikofaktoren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61AF6F" w14:textId="77777777" w:rsidR="00F713DE" w:rsidRPr="002B55A6" w:rsidRDefault="00F713DE" w:rsidP="00C34784">
            <w:pPr>
              <w:spacing w:before="100" w:beforeAutospacing="1" w:after="100" w:afterAutospacing="1" w:line="240" w:lineRule="auto"/>
              <w:rPr>
                <w:rFonts w:asciiTheme="minorHAnsi" w:hAnsiTheme="minorHAnsi" w:cs="Arial"/>
                <w:lang w:eastAsia="de-AT"/>
              </w:rPr>
            </w:pPr>
            <w:r w:rsidRPr="002B55A6">
              <w:rPr>
                <w:rFonts w:asciiTheme="minorHAnsi" w:hAnsiTheme="minorHAnsi" w:cs="Arial"/>
                <w:lang w:eastAsia="de-AT"/>
              </w:rPr>
              <w:t>Rezidivrisiko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41934" w14:textId="77777777" w:rsidR="00F713DE" w:rsidRPr="002B55A6" w:rsidRDefault="00F713DE" w:rsidP="00C34784">
            <w:pPr>
              <w:spacing w:before="100" w:beforeAutospacing="1" w:after="100" w:afterAutospacing="1" w:line="240" w:lineRule="auto"/>
              <w:rPr>
                <w:rFonts w:asciiTheme="minorHAnsi" w:hAnsiTheme="minorHAnsi" w:cs="Arial"/>
                <w:lang w:eastAsia="de-AT"/>
              </w:rPr>
            </w:pPr>
            <w:r w:rsidRPr="002B55A6">
              <w:rPr>
                <w:rFonts w:asciiTheme="minorHAnsi" w:hAnsiTheme="minorHAnsi" w:cs="Arial"/>
                <w:lang w:eastAsia="de-AT"/>
              </w:rPr>
              <w:t>10-Jahres-Überlebensrate in %</w:t>
            </w:r>
          </w:p>
        </w:tc>
      </w:tr>
      <w:tr w:rsidR="00F713DE" w:rsidRPr="002B55A6" w14:paraId="3FEA4664" w14:textId="77777777" w:rsidTr="00F713DE">
        <w:trPr>
          <w:trHeight w:val="18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77E434" w14:textId="567BED25"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 xml:space="preserve">0 </w:t>
            </w:r>
            <w:r w:rsidR="00142045">
              <w:rPr>
                <w:rFonts w:asciiTheme="minorHAnsi" w:hAnsiTheme="minorHAnsi" w:cs="Arial"/>
                <w:lang w:eastAsia="de-AT"/>
              </w:rPr>
              <w:t>–</w:t>
            </w:r>
            <w:r w:rsidRPr="002B55A6">
              <w:rPr>
                <w:rFonts w:asciiTheme="minorHAnsi" w:hAnsiTheme="minorHAnsi" w:cs="Arial"/>
                <w:lang w:eastAsia="de-AT"/>
              </w:rPr>
              <w:t xml:space="preserve">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A52AA"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Niedrig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2314F"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62 – 71</w:t>
            </w:r>
          </w:p>
        </w:tc>
      </w:tr>
      <w:tr w:rsidR="00F713DE" w:rsidRPr="002B55A6" w14:paraId="7F1C22C7" w14:textId="77777777" w:rsidTr="00F713DE">
        <w:trPr>
          <w:trHeight w:val="18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9B47FE"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590B2"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Intermediär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CEA0F"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48 – 51</w:t>
            </w:r>
          </w:p>
        </w:tc>
      </w:tr>
      <w:tr w:rsidR="00F713DE" w:rsidRPr="002B55A6" w14:paraId="26E530AA" w14:textId="77777777" w:rsidTr="00F713DE">
        <w:trPr>
          <w:trHeight w:val="18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F2A9F" w14:textId="0D414B49"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 xml:space="preserve">3 </w:t>
            </w:r>
            <w:r w:rsidR="003552D9">
              <w:rPr>
                <w:rFonts w:asciiTheme="minorHAnsi" w:hAnsiTheme="minorHAnsi" w:cs="Arial"/>
                <w:lang w:eastAsia="de-AT"/>
              </w:rPr>
              <w:t>–</w:t>
            </w:r>
            <w:r w:rsidRPr="002B55A6">
              <w:rPr>
                <w:rFonts w:asciiTheme="minorHAnsi" w:hAnsiTheme="minorHAnsi" w:cs="Arial"/>
                <w:lang w:eastAsia="de-AT"/>
              </w:rPr>
              <w:t xml:space="preserve">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2F931"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Hoch</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DEA824" w14:textId="77777777" w:rsidR="00F713DE" w:rsidRPr="002B55A6" w:rsidRDefault="00F713DE" w:rsidP="00C34784">
            <w:pPr>
              <w:spacing w:before="100" w:beforeAutospacing="1" w:after="100" w:afterAutospacing="1" w:line="240" w:lineRule="auto"/>
              <w:jc w:val="left"/>
              <w:rPr>
                <w:rFonts w:asciiTheme="minorHAnsi" w:hAnsiTheme="minorHAnsi" w:cs="Arial"/>
                <w:lang w:eastAsia="de-AT"/>
              </w:rPr>
            </w:pPr>
            <w:r w:rsidRPr="002B55A6">
              <w:rPr>
                <w:rFonts w:asciiTheme="minorHAnsi" w:hAnsiTheme="minorHAnsi" w:cs="Arial"/>
                <w:lang w:eastAsia="de-AT"/>
              </w:rPr>
              <w:t>34 – 36</w:t>
            </w:r>
          </w:p>
        </w:tc>
      </w:tr>
    </w:tbl>
    <w:p w14:paraId="4188BD74" w14:textId="77777777" w:rsidR="00043778" w:rsidRDefault="00F713DE" w:rsidP="00C56342">
      <w:pPr>
        <w:spacing w:after="240" w:line="240" w:lineRule="auto"/>
        <w:jc w:val="right"/>
        <w:rPr>
          <w:rFonts w:asciiTheme="minorHAnsi" w:hAnsiTheme="minorHAnsi" w:cs="Arial"/>
          <w:iCs/>
          <w:sz w:val="18"/>
          <w:szCs w:val="18"/>
          <w:lang w:eastAsia="de-AT"/>
        </w:rPr>
      </w:pPr>
      <w:r w:rsidRPr="002B55A6">
        <w:rPr>
          <w:rFonts w:asciiTheme="minorHAnsi" w:hAnsiTheme="minorHAnsi" w:cs="Arial"/>
          <w:iCs/>
          <w:sz w:val="18"/>
          <w:szCs w:val="18"/>
          <w:lang w:eastAsia="de-AT"/>
        </w:rPr>
        <w:t>Solal-Céligny 2004; van de Schans 2009</w:t>
      </w:r>
    </w:p>
    <w:p w14:paraId="35D8E0DC" w14:textId="77777777" w:rsidR="00320807" w:rsidRDefault="00320807" w:rsidP="00C56342">
      <w:pPr>
        <w:spacing w:after="240" w:line="240" w:lineRule="auto"/>
        <w:jc w:val="right"/>
        <w:rPr>
          <w:rFonts w:asciiTheme="minorHAnsi" w:hAnsiTheme="minorHAnsi" w:cs="Arial"/>
          <w:iCs/>
          <w:sz w:val="18"/>
          <w:szCs w:val="18"/>
          <w:lang w:eastAsia="de-AT"/>
        </w:rPr>
      </w:pPr>
    </w:p>
    <w:p w14:paraId="5C3729F8" w14:textId="77777777" w:rsidR="0045780A" w:rsidRPr="00C87EB8" w:rsidRDefault="002B55A6" w:rsidP="009E53CA">
      <w:pPr>
        <w:pStyle w:val="c4"/>
        <w:spacing w:after="0" w:afterAutospacing="0"/>
        <w:jc w:val="both"/>
        <w:rPr>
          <w:rFonts w:asciiTheme="minorHAnsi" w:hAnsiTheme="minorHAnsi" w:cstheme="minorHAnsi"/>
          <w:b/>
          <w:color w:val="000000" w:themeColor="text1"/>
          <w:sz w:val="22"/>
          <w:lang w:eastAsia="de-DE"/>
        </w:rPr>
      </w:pPr>
      <w:r w:rsidRPr="00C87EB8">
        <w:rPr>
          <w:rFonts w:asciiTheme="minorHAnsi" w:hAnsiTheme="minorHAnsi" w:cstheme="minorHAnsi"/>
          <w:b/>
          <w:color w:val="000000" w:themeColor="text1"/>
          <w:sz w:val="22"/>
          <w:lang w:eastAsia="de-DE"/>
        </w:rPr>
        <w:t>FLIPI 2</w:t>
      </w:r>
    </w:p>
    <w:p w14:paraId="4B51E4F6" w14:textId="77777777" w:rsidR="00A262D2" w:rsidRPr="00C34784" w:rsidRDefault="00A262D2" w:rsidP="009E53CA">
      <w:pPr>
        <w:pStyle w:val="c4"/>
        <w:spacing w:after="0" w:afterAutospacing="0"/>
        <w:jc w:val="both"/>
        <w:rPr>
          <w:rFonts w:asciiTheme="minorHAnsi" w:hAnsiTheme="minorHAnsi" w:cstheme="minorHAnsi"/>
          <w:b/>
          <w:color w:val="FF0000"/>
          <w:sz w:val="22"/>
          <w:lang w:eastAsia="de-D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F713DE" w:rsidRPr="00BD5823" w14:paraId="12D9F753" w14:textId="77777777" w:rsidTr="002B55A6">
        <w:trPr>
          <w:trHeight w:val="466"/>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hideMark/>
          </w:tcPr>
          <w:p w14:paraId="1FC9915A" w14:textId="77777777" w:rsidR="00F713DE" w:rsidRDefault="00F713DE" w:rsidP="002B55A6">
            <w:pPr>
              <w:pStyle w:val="c4"/>
              <w:spacing w:before="0" w:beforeAutospacing="0" w:after="0" w:afterAutospacing="0" w:line="276" w:lineRule="auto"/>
              <w:jc w:val="both"/>
              <w:rPr>
                <w:rFonts w:ascii="Arial" w:hAnsi="Arial" w:cs="Arial"/>
                <w:sz w:val="22"/>
                <w:lang w:val="en-GB"/>
              </w:rPr>
            </w:pPr>
            <w:r w:rsidRPr="002B55A6">
              <w:rPr>
                <w:rFonts w:asciiTheme="minorHAnsi" w:hAnsiTheme="minorHAnsi" w:cs="Arial"/>
                <w:b/>
                <w:color w:val="FFFFFF" w:themeColor="background1"/>
                <w:sz w:val="22"/>
                <w:szCs w:val="22"/>
                <w:lang w:val="en-GB"/>
              </w:rPr>
              <w:t>Follicular Lymphoma International Prognostic Index 2 (FLIPI 2)</w:t>
            </w:r>
            <w:r>
              <w:rPr>
                <w:rFonts w:cs="Arial"/>
                <w:lang w:val="en-GB"/>
              </w:rPr>
              <w:t xml:space="preserve"> </w:t>
            </w:r>
          </w:p>
        </w:tc>
      </w:tr>
      <w:tr w:rsidR="00F713DE" w14:paraId="49F35773" w14:textId="77777777" w:rsidTr="00F713D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1E585" w14:textId="77777777" w:rsidR="00F713DE" w:rsidRPr="001E0D41"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val="en-US" w:eastAsia="de-DE"/>
              </w:rPr>
            </w:pPr>
            <w:r w:rsidRPr="001E0D41">
              <w:rPr>
                <w:rFonts w:asciiTheme="minorHAnsi" w:hAnsiTheme="minorHAnsi" w:cstheme="minorHAnsi"/>
                <w:sz w:val="22"/>
                <w:szCs w:val="22"/>
                <w:lang w:val="en-US" w:eastAsia="de-DE"/>
              </w:rPr>
              <w:t>ß2-Mikroglobulin &gt; ULN (upper limit of normal)</w:t>
            </w:r>
          </w:p>
          <w:p w14:paraId="30FF0C43" w14:textId="77777777" w:rsidR="00F713DE" w:rsidRPr="001E0D41"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val="en-US" w:eastAsia="de-DE"/>
              </w:rPr>
            </w:pPr>
            <w:r w:rsidRPr="001E0D41">
              <w:rPr>
                <w:rFonts w:asciiTheme="minorHAnsi" w:hAnsiTheme="minorHAnsi" w:cstheme="minorHAnsi"/>
                <w:sz w:val="22"/>
                <w:szCs w:val="22"/>
                <w:lang w:val="en-US" w:eastAsia="de-DE"/>
              </w:rPr>
              <w:t>LoDLIN (longest diameter of the largest involved node) longer than 6 cm</w:t>
            </w:r>
          </w:p>
          <w:p w14:paraId="4386443A"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BMI bone marrow infiltration</w:t>
            </w:r>
          </w:p>
          <w:p w14:paraId="10F42F67" w14:textId="77777777" w:rsidR="00F713DE" w:rsidRPr="002B55A6" w:rsidRDefault="00F713DE" w:rsidP="00962CFE">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2B55A6">
              <w:rPr>
                <w:rFonts w:asciiTheme="minorHAnsi" w:hAnsiTheme="minorHAnsi" w:cstheme="minorHAnsi"/>
                <w:sz w:val="22"/>
                <w:szCs w:val="22"/>
                <w:lang w:eastAsia="de-DE"/>
              </w:rPr>
              <w:t>Hb &lt; 12g/dl</w:t>
            </w:r>
          </w:p>
          <w:p w14:paraId="02CB3D17" w14:textId="77777777" w:rsidR="00F713DE" w:rsidRDefault="00F713DE" w:rsidP="00962CFE">
            <w:pPr>
              <w:pStyle w:val="c4"/>
              <w:numPr>
                <w:ilvl w:val="0"/>
                <w:numId w:val="6"/>
              </w:numPr>
              <w:spacing w:before="0" w:beforeAutospacing="0" w:after="0" w:afterAutospacing="0" w:line="276" w:lineRule="auto"/>
              <w:ind w:left="284" w:hanging="284"/>
              <w:jc w:val="both"/>
              <w:rPr>
                <w:rFonts w:ascii="Arial" w:hAnsi="Arial" w:cs="Arial"/>
                <w:sz w:val="22"/>
                <w:szCs w:val="22"/>
              </w:rPr>
            </w:pPr>
            <w:r w:rsidRPr="002B55A6">
              <w:rPr>
                <w:rFonts w:asciiTheme="minorHAnsi" w:hAnsiTheme="minorHAnsi" w:cstheme="minorHAnsi"/>
                <w:sz w:val="22"/>
                <w:szCs w:val="22"/>
                <w:lang w:eastAsia="de-DE"/>
              </w:rPr>
              <w:t>Alter &gt; 60 Jahre</w:t>
            </w:r>
          </w:p>
        </w:tc>
      </w:tr>
    </w:tbl>
    <w:p w14:paraId="176EA42F" w14:textId="77777777" w:rsidR="00F713DE" w:rsidRDefault="00F713DE" w:rsidP="00F713DE">
      <w:pPr>
        <w:autoSpaceDE w:val="0"/>
        <w:autoSpaceDN w:val="0"/>
        <w:adjustRightInd w:val="0"/>
        <w:spacing w:line="240" w:lineRule="auto"/>
        <w:jc w:val="left"/>
        <w:rPr>
          <w:rFonts w:cs="Arial"/>
          <w:sz w:val="24"/>
          <w:szCs w:val="24"/>
        </w:rPr>
      </w:pPr>
    </w:p>
    <w:p w14:paraId="0A9D5B8C" w14:textId="77777777" w:rsidR="002B55A6" w:rsidRPr="00F432A4" w:rsidRDefault="00F432A4" w:rsidP="002B55A6">
      <w:pPr>
        <w:pStyle w:val="c4"/>
        <w:spacing w:before="0" w:beforeAutospacing="0" w:after="0" w:afterAutospacing="0" w:line="276" w:lineRule="auto"/>
        <w:jc w:val="both"/>
        <w:rPr>
          <w:rFonts w:asciiTheme="minorHAnsi" w:hAnsiTheme="minorHAnsi" w:cstheme="minorHAnsi"/>
          <w:b/>
          <w:sz w:val="22"/>
          <w:szCs w:val="22"/>
          <w:lang w:val="de-DE" w:eastAsia="de-DE"/>
        </w:rPr>
      </w:pPr>
      <w:r>
        <w:rPr>
          <w:rFonts w:asciiTheme="minorHAnsi" w:hAnsiTheme="minorHAnsi" w:cstheme="minorHAnsi"/>
          <w:b/>
          <w:sz w:val="22"/>
          <w:szCs w:val="22"/>
          <w:lang w:val="de-DE" w:eastAsia="de-DE"/>
        </w:rPr>
        <w:t xml:space="preserve">       </w:t>
      </w:r>
      <w:r w:rsidR="00F713DE" w:rsidRPr="00F432A4">
        <w:rPr>
          <w:rFonts w:asciiTheme="minorHAnsi" w:hAnsiTheme="minorHAnsi" w:cstheme="minorHAnsi"/>
          <w:b/>
          <w:sz w:val="22"/>
          <w:szCs w:val="22"/>
          <w:lang w:val="de-DE" w:eastAsia="de-DE"/>
        </w:rPr>
        <w:t>Risi</w:t>
      </w:r>
      <w:r>
        <w:rPr>
          <w:rFonts w:asciiTheme="minorHAnsi" w:hAnsiTheme="minorHAnsi" w:cstheme="minorHAnsi"/>
          <w:b/>
          <w:sz w:val="22"/>
          <w:szCs w:val="22"/>
          <w:lang w:val="de-DE" w:eastAsia="de-DE"/>
        </w:rPr>
        <w:t>kogruppe (Anzahl der Faktoren)</w:t>
      </w:r>
      <w:r w:rsidRPr="00F432A4">
        <w:rPr>
          <w:rFonts w:asciiTheme="minorHAnsi" w:hAnsiTheme="minorHAnsi" w:cstheme="minorHAnsi"/>
          <w:b/>
          <w:sz w:val="22"/>
          <w:szCs w:val="22"/>
          <w:lang w:val="de-DE" w:eastAsia="de-DE"/>
        </w:rPr>
        <w:tab/>
      </w:r>
      <w:r w:rsidRPr="00F432A4">
        <w:rPr>
          <w:rFonts w:asciiTheme="minorHAnsi" w:hAnsiTheme="minorHAnsi" w:cstheme="minorHAnsi"/>
          <w:b/>
          <w:sz w:val="22"/>
          <w:szCs w:val="22"/>
          <w:lang w:val="de-DE" w:eastAsia="de-DE"/>
        </w:rPr>
        <w:tab/>
        <w:t>3aPFS</w:t>
      </w:r>
      <w:r w:rsidRPr="00F432A4">
        <w:rPr>
          <w:rFonts w:asciiTheme="minorHAnsi" w:hAnsiTheme="minorHAnsi" w:cstheme="minorHAnsi"/>
          <w:b/>
          <w:sz w:val="22"/>
          <w:szCs w:val="22"/>
          <w:lang w:val="de-DE" w:eastAsia="de-DE"/>
        </w:rPr>
        <w:tab/>
      </w:r>
      <w:r w:rsidRPr="00F432A4">
        <w:rPr>
          <w:rFonts w:asciiTheme="minorHAnsi" w:hAnsiTheme="minorHAnsi" w:cstheme="minorHAnsi"/>
          <w:b/>
          <w:sz w:val="22"/>
          <w:szCs w:val="22"/>
          <w:lang w:val="de-DE" w:eastAsia="de-DE"/>
        </w:rPr>
        <w:tab/>
        <w:t>5aPFS</w:t>
      </w:r>
    </w:p>
    <w:p w14:paraId="51CDAD60" w14:textId="77777777" w:rsidR="002B55A6" w:rsidRPr="001E0D41" w:rsidRDefault="002B55A6" w:rsidP="00F432A4">
      <w:pPr>
        <w:pStyle w:val="c4"/>
        <w:spacing w:before="0" w:beforeAutospacing="0" w:after="0" w:afterAutospacing="0" w:line="276" w:lineRule="auto"/>
        <w:ind w:firstLine="708"/>
        <w:jc w:val="both"/>
        <w:rPr>
          <w:rFonts w:asciiTheme="minorHAnsi" w:hAnsiTheme="minorHAnsi" w:cstheme="minorHAnsi"/>
          <w:sz w:val="22"/>
          <w:szCs w:val="22"/>
          <w:lang w:val="en-US" w:eastAsia="de-DE"/>
        </w:rPr>
      </w:pPr>
      <w:r w:rsidRPr="001E0D41">
        <w:rPr>
          <w:rFonts w:asciiTheme="minorHAnsi" w:hAnsiTheme="minorHAnsi" w:cstheme="minorHAnsi"/>
          <w:sz w:val="22"/>
          <w:szCs w:val="22"/>
          <w:lang w:val="en-US" w:eastAsia="de-DE"/>
        </w:rPr>
        <w:t xml:space="preserve">low risk </w:t>
      </w:r>
      <w:r w:rsidRPr="001E0D41">
        <w:rPr>
          <w:rFonts w:asciiTheme="minorHAnsi" w:hAnsiTheme="minorHAnsi" w:cstheme="minorHAnsi"/>
          <w:sz w:val="22"/>
          <w:szCs w:val="22"/>
          <w:lang w:val="en-US" w:eastAsia="de-DE"/>
        </w:rPr>
        <w:tab/>
      </w:r>
      <w:r w:rsidRPr="001E0D41">
        <w:rPr>
          <w:rFonts w:asciiTheme="minorHAnsi" w:hAnsiTheme="minorHAnsi" w:cstheme="minorHAnsi"/>
          <w:sz w:val="22"/>
          <w:szCs w:val="22"/>
          <w:lang w:val="en-US" w:eastAsia="de-DE"/>
        </w:rPr>
        <w:tab/>
        <w:t>0</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90,9%</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79,5%</w:t>
      </w:r>
    </w:p>
    <w:p w14:paraId="5A811976" w14:textId="77777777" w:rsidR="002B55A6" w:rsidRPr="001E0D41" w:rsidRDefault="002B55A6" w:rsidP="00F432A4">
      <w:pPr>
        <w:pStyle w:val="c4"/>
        <w:spacing w:before="0" w:beforeAutospacing="0" w:after="0" w:afterAutospacing="0" w:line="276" w:lineRule="auto"/>
        <w:ind w:firstLine="708"/>
        <w:jc w:val="both"/>
        <w:rPr>
          <w:rFonts w:asciiTheme="minorHAnsi" w:hAnsiTheme="minorHAnsi" w:cstheme="minorHAnsi"/>
          <w:sz w:val="22"/>
          <w:szCs w:val="22"/>
          <w:lang w:val="en-US" w:eastAsia="de-DE"/>
        </w:rPr>
      </w:pPr>
      <w:r w:rsidRPr="001E0D41">
        <w:rPr>
          <w:rFonts w:asciiTheme="minorHAnsi" w:hAnsiTheme="minorHAnsi" w:cstheme="minorHAnsi"/>
          <w:sz w:val="22"/>
          <w:szCs w:val="22"/>
          <w:lang w:val="en-US" w:eastAsia="de-DE"/>
        </w:rPr>
        <w:t xml:space="preserve">intermediate risk </w:t>
      </w:r>
      <w:r w:rsidRPr="001E0D41">
        <w:rPr>
          <w:rFonts w:asciiTheme="minorHAnsi" w:hAnsiTheme="minorHAnsi" w:cstheme="minorHAnsi"/>
          <w:sz w:val="22"/>
          <w:szCs w:val="22"/>
          <w:lang w:val="en-US" w:eastAsia="de-DE"/>
        </w:rPr>
        <w:tab/>
        <w:t>1-2</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69,3%</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51,2%</w:t>
      </w:r>
    </w:p>
    <w:p w14:paraId="25BA98B0" w14:textId="77777777" w:rsidR="00F713DE" w:rsidRDefault="00F713DE" w:rsidP="00F432A4">
      <w:pPr>
        <w:pStyle w:val="c4"/>
        <w:spacing w:before="0" w:beforeAutospacing="0" w:after="0" w:afterAutospacing="0" w:line="276" w:lineRule="auto"/>
        <w:ind w:firstLine="708"/>
        <w:jc w:val="both"/>
        <w:rPr>
          <w:rFonts w:asciiTheme="minorHAnsi" w:hAnsiTheme="minorHAnsi" w:cstheme="minorHAnsi"/>
          <w:sz w:val="22"/>
          <w:szCs w:val="22"/>
          <w:lang w:val="en-US" w:eastAsia="de-DE"/>
        </w:rPr>
      </w:pPr>
      <w:r w:rsidRPr="001E0D41">
        <w:rPr>
          <w:rFonts w:asciiTheme="minorHAnsi" w:hAnsiTheme="minorHAnsi" w:cstheme="minorHAnsi"/>
          <w:sz w:val="22"/>
          <w:szCs w:val="22"/>
          <w:lang w:val="en-US" w:eastAsia="de-DE"/>
        </w:rPr>
        <w:t xml:space="preserve">high risk </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3-5</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51,3%</w:t>
      </w:r>
      <w:r w:rsidR="00F432A4" w:rsidRPr="001E0D41">
        <w:rPr>
          <w:rFonts w:asciiTheme="minorHAnsi" w:hAnsiTheme="minorHAnsi" w:cstheme="minorHAnsi"/>
          <w:sz w:val="22"/>
          <w:szCs w:val="22"/>
          <w:lang w:val="en-US" w:eastAsia="de-DE"/>
        </w:rPr>
        <w:tab/>
      </w:r>
      <w:r w:rsidR="00F432A4" w:rsidRPr="001E0D41">
        <w:rPr>
          <w:rFonts w:asciiTheme="minorHAnsi" w:hAnsiTheme="minorHAnsi" w:cstheme="minorHAnsi"/>
          <w:sz w:val="22"/>
          <w:szCs w:val="22"/>
          <w:lang w:val="en-US" w:eastAsia="de-DE"/>
        </w:rPr>
        <w:tab/>
        <w:t>18,8%</w:t>
      </w:r>
    </w:p>
    <w:p w14:paraId="02806318" w14:textId="77777777" w:rsidR="00424D52" w:rsidRPr="007C2A16" w:rsidRDefault="00424D52" w:rsidP="00424D52">
      <w:pPr>
        <w:pStyle w:val="c4"/>
        <w:spacing w:before="0" w:beforeAutospacing="0" w:after="0" w:afterAutospacing="0" w:line="276" w:lineRule="auto"/>
        <w:jc w:val="both"/>
        <w:rPr>
          <w:rFonts w:asciiTheme="minorHAnsi" w:hAnsiTheme="minorHAnsi" w:cstheme="minorHAnsi"/>
          <w:sz w:val="22"/>
          <w:szCs w:val="22"/>
          <w:lang w:val="en-US" w:eastAsia="de-DE"/>
        </w:rPr>
      </w:pPr>
    </w:p>
    <w:p w14:paraId="12664A51" w14:textId="77777777" w:rsidR="00424D52" w:rsidRPr="00C87EB8" w:rsidRDefault="00424D52" w:rsidP="00424D52">
      <w:pPr>
        <w:pStyle w:val="c4"/>
        <w:spacing w:before="0" w:beforeAutospacing="0" w:after="0" w:afterAutospacing="0" w:line="276" w:lineRule="auto"/>
        <w:jc w:val="both"/>
        <w:rPr>
          <w:rFonts w:asciiTheme="minorHAnsi" w:hAnsiTheme="minorHAnsi" w:cstheme="minorHAnsi"/>
          <w:b/>
          <w:bCs/>
          <w:color w:val="000000" w:themeColor="text1"/>
          <w:sz w:val="22"/>
          <w:szCs w:val="22"/>
          <w:lang w:eastAsia="de-DE"/>
        </w:rPr>
      </w:pPr>
      <w:r w:rsidRPr="00C87EB8">
        <w:rPr>
          <w:rFonts w:asciiTheme="minorHAnsi" w:hAnsiTheme="minorHAnsi" w:cstheme="minorHAnsi"/>
          <w:b/>
          <w:bCs/>
          <w:color w:val="000000" w:themeColor="text1"/>
          <w:sz w:val="22"/>
          <w:szCs w:val="22"/>
          <w:lang w:eastAsia="de-DE"/>
        </w:rPr>
        <w:t>POD 24</w:t>
      </w:r>
    </w:p>
    <w:p w14:paraId="793DBA8D" w14:textId="77777777" w:rsidR="00424D52" w:rsidRPr="00C87EB8" w:rsidRDefault="007A57E6" w:rsidP="00C34784">
      <w:pPr>
        <w:pStyle w:val="c4"/>
        <w:spacing w:before="0" w:beforeAutospacing="0" w:after="0" w:afterAutospacing="0" w:line="276" w:lineRule="auto"/>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Trotz des guten Outcomes für Patienten mit unbehandeltem follikulärem Lymphom unter R-Chemotherapie plus R-Erhaltung, zeigen 20-35% der Patienten eine progrediente Erkrankung, einen Relapse oder versterben innerhalb von 2 Jahren. Patienten mit frühem Progress zeigen ein schlechteres Überleben wie Patienten mit späterer Progression.</w:t>
      </w:r>
      <w:r w:rsidR="00DE0D5D" w:rsidRPr="00C87EB8">
        <w:rPr>
          <w:rFonts w:asciiTheme="minorHAnsi" w:hAnsiTheme="minorHAnsi" w:cstheme="minorHAnsi"/>
          <w:color w:val="000000" w:themeColor="text1"/>
          <w:sz w:val="22"/>
          <w:szCs w:val="22"/>
          <w:lang w:eastAsia="de-DE"/>
        </w:rPr>
        <w:t>(29)</w:t>
      </w:r>
      <w:r w:rsidRPr="00C87EB8">
        <w:rPr>
          <w:rFonts w:asciiTheme="minorHAnsi" w:hAnsiTheme="minorHAnsi" w:cstheme="minorHAnsi"/>
          <w:color w:val="000000" w:themeColor="text1"/>
          <w:sz w:val="22"/>
          <w:szCs w:val="22"/>
          <w:lang w:eastAsia="de-DE"/>
        </w:rPr>
        <w:t xml:space="preserve"> </w:t>
      </w:r>
      <w:r w:rsidR="00DE0D5D" w:rsidRPr="00C87EB8">
        <w:rPr>
          <w:rFonts w:asciiTheme="minorHAnsi" w:hAnsiTheme="minorHAnsi" w:cstheme="minorHAnsi"/>
          <w:color w:val="000000" w:themeColor="text1"/>
          <w:sz w:val="22"/>
          <w:szCs w:val="22"/>
          <w:lang w:eastAsia="de-DE"/>
        </w:rPr>
        <w:t>Diese Patienten sollten einer Studie oder einem aggressiveren Therapieregime (HD-CTX, evtl. CART) zugeführt werden.</w:t>
      </w:r>
    </w:p>
    <w:p w14:paraId="502A9BBF" w14:textId="77777777" w:rsidR="001F2BEC" w:rsidRPr="00C34784" w:rsidRDefault="001F2BEC" w:rsidP="001F2BEC">
      <w:pPr>
        <w:pStyle w:val="Textkrper-Einzug2"/>
        <w:spacing w:after="0" w:line="276" w:lineRule="auto"/>
        <w:ind w:left="0"/>
        <w:jc w:val="both"/>
        <w:rPr>
          <w:rFonts w:asciiTheme="minorHAnsi" w:hAnsiTheme="minorHAnsi" w:cstheme="minorHAnsi"/>
          <w:i/>
          <w:szCs w:val="22"/>
        </w:rPr>
      </w:pPr>
    </w:p>
    <w:p w14:paraId="0DA5D737" w14:textId="77777777" w:rsidR="00DD3B75" w:rsidRDefault="00DD3B75" w:rsidP="001F2BEC">
      <w:pPr>
        <w:pStyle w:val="Textkrper-Einzug2"/>
        <w:spacing w:after="0" w:line="276" w:lineRule="auto"/>
        <w:ind w:left="0"/>
        <w:jc w:val="both"/>
        <w:rPr>
          <w:rFonts w:cs="Arial"/>
          <w:i/>
          <w:szCs w:val="22"/>
        </w:rPr>
      </w:pPr>
    </w:p>
    <w:p w14:paraId="2E3E10E1" w14:textId="77777777" w:rsidR="00A6653E" w:rsidRPr="00C34784" w:rsidRDefault="00A6653E" w:rsidP="001F2BEC">
      <w:pPr>
        <w:pStyle w:val="Textkrper-Einzug2"/>
        <w:spacing w:after="0" w:line="276" w:lineRule="auto"/>
        <w:ind w:left="0"/>
        <w:jc w:val="both"/>
        <w:rPr>
          <w:rFonts w:cs="Arial"/>
          <w:i/>
          <w:szCs w:val="22"/>
        </w:rPr>
      </w:pPr>
    </w:p>
    <w:p w14:paraId="1E1A4E8C" w14:textId="77777777" w:rsidR="002744EF" w:rsidRPr="00C87EB8" w:rsidRDefault="00DD3B75" w:rsidP="00DD3B75">
      <w:pPr>
        <w:pStyle w:val="berschrift3"/>
        <w:numPr>
          <w:ilvl w:val="0"/>
          <w:numId w:val="0"/>
        </w:numPr>
        <w:ind w:left="851" w:hanging="851"/>
        <w:rPr>
          <w:rFonts w:cs="Arial"/>
          <w:i/>
          <w:color w:val="000000" w:themeColor="text1"/>
          <w:szCs w:val="22"/>
        </w:rPr>
      </w:pPr>
      <w:bookmarkStart w:id="15" w:name="_Toc63243848"/>
      <w:r w:rsidRPr="00C87EB8">
        <w:rPr>
          <w:rFonts w:cs="Arial"/>
          <w:i/>
          <w:color w:val="000000" w:themeColor="text1"/>
          <w:szCs w:val="22"/>
        </w:rPr>
        <w:lastRenderedPageBreak/>
        <w:t>2.5</w:t>
      </w:r>
      <w:r w:rsidR="002744EF" w:rsidRPr="00C87EB8">
        <w:rPr>
          <w:rFonts w:cs="Arial"/>
          <w:i/>
          <w:color w:val="000000" w:themeColor="text1"/>
          <w:szCs w:val="22"/>
        </w:rPr>
        <w:tab/>
        <w:t>Behandlungsindikation</w:t>
      </w:r>
      <w:bookmarkEnd w:id="15"/>
    </w:p>
    <w:p w14:paraId="72441D49" w14:textId="77777777" w:rsidR="00DC7DE1" w:rsidRPr="00C87EB8" w:rsidRDefault="00DC7DE1" w:rsidP="00C34784">
      <w:pPr>
        <w:spacing w:line="276" w:lineRule="auto"/>
        <w:jc w:val="both"/>
        <w:rPr>
          <w:rFonts w:asciiTheme="minorHAnsi" w:hAnsiTheme="minorHAnsi"/>
          <w:color w:val="000000" w:themeColor="text1"/>
          <w:szCs w:val="22"/>
        </w:rPr>
      </w:pPr>
      <w:r w:rsidRPr="00C87EB8">
        <w:rPr>
          <w:rFonts w:asciiTheme="minorHAnsi" w:hAnsiTheme="minorHAnsi"/>
          <w:color w:val="000000" w:themeColor="text1"/>
          <w:szCs w:val="22"/>
        </w:rPr>
        <w:t xml:space="preserve">Da es sich bei Follikulären Lymphom um eine indolente, nicht kurative Erkrankung handelt, sollte </w:t>
      </w:r>
      <w:r w:rsidR="007C2A16" w:rsidRPr="00C87EB8">
        <w:rPr>
          <w:rFonts w:asciiTheme="minorHAnsi" w:hAnsiTheme="minorHAnsi"/>
          <w:color w:val="000000" w:themeColor="text1"/>
          <w:szCs w:val="22"/>
        </w:rPr>
        <w:t xml:space="preserve">eine Therapie nur bei symptomatischer Erkrankung erfolgen. Diese Kriterien sind durch die GELF (Groupe d’Etude des Lymphomes Folliculaires) sowie die BNLI (British National Lymphoma Investigation Criteria for Initiation of therapy) definiert. </w:t>
      </w:r>
      <w:r w:rsidR="006C4AD5" w:rsidRPr="00C87EB8">
        <w:rPr>
          <w:rFonts w:asciiTheme="minorHAnsi" w:hAnsiTheme="minorHAnsi"/>
          <w:color w:val="000000" w:themeColor="text1"/>
          <w:szCs w:val="22"/>
        </w:rPr>
        <w:t xml:space="preserve">(30,31) </w:t>
      </w:r>
      <w:r w:rsidR="007C2A16" w:rsidRPr="00C87EB8">
        <w:rPr>
          <w:rFonts w:asciiTheme="minorHAnsi" w:hAnsiTheme="minorHAnsi"/>
          <w:color w:val="000000" w:themeColor="text1"/>
          <w:szCs w:val="22"/>
        </w:rPr>
        <w:t>Ander</w:t>
      </w:r>
      <w:r w:rsidR="00A262D2" w:rsidRPr="00C87EB8">
        <w:rPr>
          <w:rFonts w:asciiTheme="minorHAnsi" w:hAnsiTheme="minorHAnsi"/>
          <w:color w:val="000000" w:themeColor="text1"/>
          <w:szCs w:val="22"/>
        </w:rPr>
        <w:t>n</w:t>
      </w:r>
      <w:r w:rsidR="007C2A16" w:rsidRPr="00C87EB8">
        <w:rPr>
          <w:rFonts w:asciiTheme="minorHAnsi" w:hAnsiTheme="minorHAnsi"/>
          <w:color w:val="000000" w:themeColor="text1"/>
          <w:szCs w:val="22"/>
        </w:rPr>
        <w:t>falls sollte eine watch &amp; wait Strategie verfolgt werden.</w:t>
      </w:r>
    </w:p>
    <w:p w14:paraId="3A245DD9" w14:textId="77777777" w:rsidR="007C2A16" w:rsidRPr="00C87EB8" w:rsidRDefault="007C2A16" w:rsidP="00DC7DE1">
      <w:pPr>
        <w:jc w:val="both"/>
        <w:rPr>
          <w:color w:val="000000" w:themeColor="text1"/>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C87EB8" w:rsidRPr="00C87EB8" w14:paraId="1A0DB4AD" w14:textId="77777777" w:rsidTr="007E5E0B">
        <w:trPr>
          <w:trHeight w:val="466"/>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15" w:type="dxa"/>
              <w:right w:w="15" w:type="dxa"/>
            </w:tcMar>
            <w:vAlign w:val="center"/>
            <w:hideMark/>
          </w:tcPr>
          <w:p w14:paraId="20313011" w14:textId="77777777" w:rsidR="007C2A16" w:rsidRPr="00C87EB8" w:rsidRDefault="007C2A16" w:rsidP="007E5E0B">
            <w:pPr>
              <w:pStyle w:val="c4"/>
              <w:spacing w:before="0" w:beforeAutospacing="0" w:after="0" w:afterAutospacing="0" w:line="276" w:lineRule="auto"/>
              <w:jc w:val="both"/>
              <w:rPr>
                <w:rFonts w:ascii="Arial" w:hAnsi="Arial" w:cs="Arial"/>
                <w:color w:val="000000" w:themeColor="text1"/>
                <w:sz w:val="22"/>
              </w:rPr>
            </w:pPr>
            <w:r w:rsidRPr="00C87EB8">
              <w:rPr>
                <w:rFonts w:asciiTheme="minorHAnsi" w:hAnsiTheme="minorHAnsi" w:cs="Arial"/>
                <w:b/>
                <w:color w:val="FFFFFF" w:themeColor="background1"/>
                <w:sz w:val="22"/>
                <w:szCs w:val="22"/>
              </w:rPr>
              <w:t>Behandlungsindikation nach GELF und BNLI</w:t>
            </w:r>
          </w:p>
        </w:tc>
      </w:tr>
      <w:tr w:rsidR="00C87EB8" w:rsidRPr="00C87EB8" w14:paraId="3AE65017" w14:textId="77777777" w:rsidTr="007E5E0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902AD"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Beteiligung von &gt; 3 LK (jede Lokalisation &gt; 3cm)</w:t>
            </w:r>
          </w:p>
          <w:p w14:paraId="124878AC"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Bulky disease &gt; 7cm (nodal oder extranodal)</w:t>
            </w:r>
          </w:p>
          <w:p w14:paraId="014A1F74"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B-Symptome</w:t>
            </w:r>
            <w:r w:rsidR="00A72201" w:rsidRPr="00C87EB8">
              <w:rPr>
                <w:rFonts w:asciiTheme="minorHAnsi" w:hAnsiTheme="minorHAnsi" w:cstheme="minorHAnsi"/>
                <w:color w:val="000000" w:themeColor="text1"/>
                <w:sz w:val="22"/>
                <w:szCs w:val="22"/>
                <w:lang w:val="en-US" w:eastAsia="de-DE"/>
              </w:rPr>
              <w:t xml:space="preserve"> oder Pruritus</w:t>
            </w:r>
          </w:p>
          <w:p w14:paraId="13A544C3"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Risiko einer Organkompression bzw. Funktionseinschränkung</w:t>
            </w:r>
          </w:p>
          <w:p w14:paraId="464BB958"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Zytopenie (Leukos &lt; 1 G/l, Hb &lt; 10g/dl, Th &lt; 100 G/l</w:t>
            </w:r>
            <w:r w:rsidR="00A72201" w:rsidRPr="00C87EB8">
              <w:rPr>
                <w:rFonts w:asciiTheme="minorHAnsi" w:hAnsiTheme="minorHAnsi" w:cstheme="minorHAnsi"/>
                <w:color w:val="000000" w:themeColor="text1"/>
                <w:sz w:val="22"/>
                <w:szCs w:val="22"/>
                <w:lang w:val="en-US" w:eastAsia="de-DE"/>
              </w:rPr>
              <w:t>)</w:t>
            </w:r>
          </w:p>
          <w:p w14:paraId="62123567" w14:textId="77777777" w:rsidR="007C2A16" w:rsidRPr="00C87EB8" w:rsidRDefault="007C2A16"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 xml:space="preserve">Leukämie </w:t>
            </w:r>
            <w:r w:rsidR="00A97F73" w:rsidRPr="00C87EB8">
              <w:rPr>
                <w:rFonts w:asciiTheme="minorHAnsi" w:hAnsiTheme="minorHAnsi" w:cstheme="minorHAnsi"/>
                <w:color w:val="000000" w:themeColor="text1"/>
                <w:sz w:val="22"/>
                <w:szCs w:val="22"/>
                <w:lang w:eastAsia="de-DE"/>
              </w:rPr>
              <w:t>( &gt; 5 G/l maligne Zellen)</w:t>
            </w:r>
          </w:p>
          <w:p w14:paraId="6F979D10" w14:textId="77777777" w:rsidR="00A97F73" w:rsidRPr="00C87EB8" w:rsidRDefault="00A97F73"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Splenomegalie (&gt; 16 cm im CT)</w:t>
            </w:r>
          </w:p>
          <w:p w14:paraId="26715731" w14:textId="77777777" w:rsidR="00A97F73" w:rsidRPr="00C87EB8" w:rsidRDefault="00A97F73"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val="en-US" w:eastAsia="de-DE"/>
              </w:rPr>
            </w:pPr>
            <w:r w:rsidRPr="00C87EB8">
              <w:rPr>
                <w:rFonts w:asciiTheme="minorHAnsi" w:hAnsiTheme="minorHAnsi" w:cstheme="minorHAnsi"/>
                <w:color w:val="000000" w:themeColor="text1"/>
                <w:sz w:val="22"/>
                <w:szCs w:val="22"/>
                <w:lang w:val="en-US" w:eastAsia="de-DE"/>
              </w:rPr>
              <w:t>Maligne Pleuraergüsse oder Aszites</w:t>
            </w:r>
          </w:p>
          <w:p w14:paraId="652AA753" w14:textId="77777777" w:rsidR="007C2A16" w:rsidRPr="00C87EB8" w:rsidRDefault="00A72201" w:rsidP="007E5E0B">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val="en-US" w:eastAsia="de-DE"/>
              </w:rPr>
              <w:t>Schneller Progress innerhalb von 3 Monaten</w:t>
            </w:r>
          </w:p>
          <w:p w14:paraId="306201A8" w14:textId="77777777" w:rsidR="007C2A16" w:rsidRPr="00C87EB8" w:rsidRDefault="00A72201">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Renale Infiltration</w:t>
            </w:r>
          </w:p>
        </w:tc>
      </w:tr>
    </w:tbl>
    <w:p w14:paraId="309B55D4" w14:textId="77777777" w:rsidR="002744EF" w:rsidRPr="00C34784" w:rsidRDefault="002744EF" w:rsidP="00C34784">
      <w:pPr>
        <w:jc w:val="both"/>
        <w:rPr>
          <w:color w:val="FF0000"/>
        </w:rPr>
      </w:pPr>
    </w:p>
    <w:p w14:paraId="523866D4" w14:textId="77777777" w:rsidR="00DD3B75" w:rsidRPr="00320807" w:rsidRDefault="002744EF" w:rsidP="00DD3B75">
      <w:pPr>
        <w:pStyle w:val="berschrift3"/>
        <w:numPr>
          <w:ilvl w:val="0"/>
          <w:numId w:val="0"/>
        </w:numPr>
        <w:ind w:left="851" w:hanging="851"/>
        <w:rPr>
          <w:i/>
        </w:rPr>
      </w:pPr>
      <w:bookmarkStart w:id="16" w:name="_Toc63243849"/>
      <w:r w:rsidRPr="00320807">
        <w:rPr>
          <w:i/>
        </w:rPr>
        <w:t>2.6</w:t>
      </w:r>
      <w:r w:rsidR="00DD3B75" w:rsidRPr="00320807">
        <w:rPr>
          <w:i/>
        </w:rPr>
        <w:tab/>
        <w:t>Fertilität</w:t>
      </w:r>
      <w:bookmarkEnd w:id="16"/>
    </w:p>
    <w:p w14:paraId="58CDB16D" w14:textId="77777777" w:rsidR="00DD3B75" w:rsidRPr="00DD3B75" w:rsidRDefault="00DD3B75" w:rsidP="00DD3B75">
      <w:pPr>
        <w:pStyle w:val="c4"/>
        <w:jc w:val="both"/>
        <w:rPr>
          <w:rFonts w:asciiTheme="minorHAnsi" w:hAnsiTheme="minorHAnsi" w:cstheme="minorHAnsi"/>
          <w:sz w:val="22"/>
          <w:lang w:eastAsia="de-DE"/>
        </w:rPr>
      </w:pPr>
      <w:r w:rsidRPr="00DD3B75">
        <w:rPr>
          <w:rFonts w:asciiTheme="minorHAnsi" w:hAnsiTheme="minorHAnsi" w:cstheme="minorHAnsi"/>
          <w:b/>
          <w:sz w:val="22"/>
          <w:lang w:eastAsia="de-DE"/>
        </w:rPr>
        <w:t>Männer:</w:t>
      </w:r>
      <w:r w:rsidRPr="00DD3B75">
        <w:rPr>
          <w:rFonts w:asciiTheme="minorHAnsi" w:hAnsiTheme="minorHAnsi" w:cstheme="minorHAnsi"/>
          <w:sz w:val="22"/>
          <w:lang w:eastAsia="de-DE"/>
        </w:rPr>
        <w:t xml:space="preserve"> Bei einem Teil mit dem CHOP-Protokoll behandelter Männer kommt es innerhalb von 5 bis 7 Jahren zu einer Erholung der Spermatogenese. Da dies im Einzelfall nicht vorhersehbar ist, sollte bei Kinderwunsch vor der Chemotherapie eine Samenkonservierung erfolgen. </w:t>
      </w:r>
    </w:p>
    <w:p w14:paraId="661C7757" w14:textId="77777777" w:rsidR="00DD3B75" w:rsidRPr="00DD3B75" w:rsidRDefault="00DD3B75" w:rsidP="00DD3B75">
      <w:pPr>
        <w:pStyle w:val="c4"/>
        <w:jc w:val="both"/>
        <w:rPr>
          <w:rFonts w:asciiTheme="minorHAnsi" w:hAnsiTheme="minorHAnsi" w:cstheme="minorHAnsi"/>
          <w:sz w:val="22"/>
          <w:lang w:eastAsia="de-DE"/>
        </w:rPr>
      </w:pPr>
      <w:r w:rsidRPr="00DD3B75">
        <w:rPr>
          <w:rFonts w:asciiTheme="minorHAnsi" w:hAnsiTheme="minorHAnsi" w:cstheme="minorHAnsi"/>
          <w:sz w:val="22"/>
          <w:lang w:eastAsia="de-DE"/>
        </w:rPr>
        <w:t xml:space="preserve">Bei  </w:t>
      </w:r>
      <w:r w:rsidRPr="00DD3B75">
        <w:rPr>
          <w:rFonts w:asciiTheme="minorHAnsi" w:hAnsiTheme="minorHAnsi" w:cstheme="minorHAnsi"/>
          <w:b/>
          <w:sz w:val="22"/>
          <w:lang w:eastAsia="de-DE"/>
        </w:rPr>
        <w:t>Frauen</w:t>
      </w:r>
      <w:r w:rsidRPr="00DD3B75">
        <w:rPr>
          <w:rFonts w:asciiTheme="minorHAnsi" w:hAnsiTheme="minorHAnsi" w:cstheme="minorHAnsi"/>
          <w:sz w:val="22"/>
          <w:lang w:eastAsia="de-DE"/>
        </w:rPr>
        <w:t xml:space="preserve">  kommt  es  im  Anschluss  an  eine  Behandlung  mit  CHOP  nur  selten  zu  bleibender Amenorrhoe. Häufig ist dagegen eine Verminderung der Ovarialreserve mit vorzeitiger Menopause (letzter Zyklus vor dem 40. Lebensjahr). Das zeitliche Fenster für die Erfüllung eines Kinderwunsches ist  insbesondere  für  Patientinnen,  die  zum  Zeitpunkt  der  Chemotherapie  das  30.  Lebensjahr überschritten haben, kurz. Patientinnen mit prospektivem Kinderwunsch sollten soweit vertretbar, vor Einleitung der Therapie einem reproduktionsmedizinischen Zentrum vorgestellt werden.  GnRH  Analoga:  Der  Einsatz  von  GnRH  Analoga  zur  Ovarialprotektion  unter  Chemotherapie  ist  keine Standardtherapie,  kann  jedoch  die  ovarielle  Funktion  und  das  Risiko  einer  langfristigen Chemotherapie-induzierten  Amenorrhoe  senken  (Goserelin  (Zoladex®)  3.6  mg  subkutan  alle  4 Wochen: Start 1 Woche vor dem 1. Zyklus Chemotherapie bis 2 Wochen vor oder nach Ende des letzten Zyklus Chemotherapie</w:t>
      </w:r>
      <w:r>
        <w:rPr>
          <w:rFonts w:asciiTheme="minorHAnsi" w:hAnsiTheme="minorHAnsi" w:cstheme="minorHAnsi"/>
          <w:sz w:val="22"/>
          <w:lang w:eastAsia="de-DE"/>
        </w:rPr>
        <w:t>.</w:t>
      </w:r>
    </w:p>
    <w:p w14:paraId="6D1B2F27" w14:textId="77777777" w:rsidR="00DD3B75" w:rsidRDefault="00DD3B75" w:rsidP="00DD3B75">
      <w:pPr>
        <w:pStyle w:val="c4"/>
        <w:spacing w:before="0" w:beforeAutospacing="0" w:after="0" w:afterAutospacing="0"/>
        <w:jc w:val="both"/>
        <w:rPr>
          <w:rFonts w:asciiTheme="minorHAnsi" w:hAnsiTheme="minorHAnsi" w:cstheme="minorHAnsi"/>
          <w:sz w:val="22"/>
          <w:lang w:eastAsia="de-DE"/>
        </w:rPr>
      </w:pPr>
      <w:r w:rsidRPr="00DD3B75">
        <w:rPr>
          <w:rFonts w:asciiTheme="minorHAnsi" w:hAnsiTheme="minorHAnsi" w:cstheme="minorHAnsi"/>
          <w:b/>
          <w:sz w:val="22"/>
          <w:lang w:eastAsia="de-DE"/>
        </w:rPr>
        <w:t>Kryokonservierung von Ovarialgewebe:</w:t>
      </w:r>
      <w:r w:rsidRPr="00DD3B75">
        <w:rPr>
          <w:rFonts w:asciiTheme="minorHAnsi" w:hAnsiTheme="minorHAnsi" w:cstheme="minorHAnsi"/>
          <w:sz w:val="22"/>
          <w:lang w:eastAsia="de-DE"/>
        </w:rPr>
        <w:t xml:space="preserve"> Die Kryokonservierung von laparoskopisch entnommenem Ovarialgewebe ist ein neuer, experimenteller Ansatz. Aufgrund der mit dem Alter abnehmenden Follikeldichte im Ovar wird diese fertilitätsprotektive Technik nur bei Frauen bis zu einem Alter von 35 Jahren empfohlen. Die Maßnahme ist partnerunabhängig und würde bei einem späteren erfolgreichen Angehen des Transplantates auch die endokrinologische Situation der Patientin verbessern. Der Zeitbedarf beträgt ca. 2 Tage. </w:t>
      </w:r>
    </w:p>
    <w:p w14:paraId="46ECD03F" w14:textId="77777777" w:rsidR="00F03501" w:rsidRPr="00DD3B75" w:rsidRDefault="00DD3B75" w:rsidP="00DD3B75">
      <w:pPr>
        <w:spacing w:line="240" w:lineRule="auto"/>
        <w:jc w:val="left"/>
        <w:rPr>
          <w:rFonts w:asciiTheme="minorHAnsi" w:hAnsiTheme="minorHAnsi" w:cstheme="minorHAnsi"/>
          <w:szCs w:val="22"/>
        </w:rPr>
      </w:pPr>
      <w:r w:rsidRPr="00DD3B75">
        <w:rPr>
          <w:rFonts w:asciiTheme="minorHAnsi" w:hAnsiTheme="minorHAnsi" w:cstheme="minorHAnsi"/>
        </w:rPr>
        <w:t xml:space="preserve">Kontakt: Kepler Universitätsklinikum, Kinderwunsch Zentrum Tel.: 0043 (0)5 7680 84 </w:t>
      </w:r>
      <w:r>
        <w:rPr>
          <w:rFonts w:asciiTheme="minorHAnsi" w:hAnsiTheme="minorHAnsi" w:cstheme="minorHAnsi"/>
        </w:rPr>
        <w:t>–</w:t>
      </w:r>
      <w:r w:rsidRPr="00DD3B75">
        <w:rPr>
          <w:rFonts w:asciiTheme="minorHAnsi" w:hAnsiTheme="minorHAnsi" w:cstheme="minorHAnsi"/>
        </w:rPr>
        <w:t xml:space="preserve"> 24630</w:t>
      </w:r>
      <w:r>
        <w:rPr>
          <w:rFonts w:asciiTheme="minorHAnsi" w:hAnsiTheme="minorHAnsi" w:cstheme="minorHAnsi"/>
        </w:rPr>
        <w:t>.</w:t>
      </w:r>
      <w:r w:rsidR="00F03501" w:rsidRPr="00DD3B75">
        <w:rPr>
          <w:rFonts w:asciiTheme="minorHAnsi" w:hAnsiTheme="minorHAnsi" w:cstheme="minorHAnsi"/>
          <w:szCs w:val="22"/>
        </w:rPr>
        <w:br w:type="page"/>
      </w:r>
    </w:p>
    <w:p w14:paraId="05FDDC14" w14:textId="77777777" w:rsidR="006D4DAC" w:rsidRPr="00E344D4" w:rsidRDefault="00F443D5" w:rsidP="00F443D5">
      <w:pPr>
        <w:pStyle w:val="berschrift1"/>
      </w:pPr>
      <w:bookmarkStart w:id="17" w:name="_Toc63243850"/>
      <w:bookmarkStart w:id="18" w:name="_Toc367183617"/>
      <w:bookmarkStart w:id="19" w:name="_Toc367183855"/>
      <w:r w:rsidRPr="00F432A4">
        <w:rPr>
          <w:lang w:val="de-DE"/>
        </w:rPr>
        <w:lastRenderedPageBreak/>
        <w:t>3</w:t>
      </w:r>
      <w:r w:rsidRPr="00F432A4">
        <w:rPr>
          <w:lang w:val="de-DE"/>
        </w:rPr>
        <w:tab/>
      </w:r>
      <w:r w:rsidR="006D4DAC" w:rsidRPr="00F432A4">
        <w:rPr>
          <w:lang w:val="de-DE"/>
        </w:rPr>
        <w:t>Behandlungspla</w:t>
      </w:r>
      <w:r w:rsidR="006D4DAC" w:rsidRPr="00E344D4">
        <w:t>n</w:t>
      </w:r>
      <w:bookmarkEnd w:id="17"/>
      <w:r w:rsidR="006D4DAC" w:rsidRPr="00E344D4">
        <w:t xml:space="preserve"> </w:t>
      </w:r>
      <w:bookmarkEnd w:id="18"/>
      <w:bookmarkEnd w:id="19"/>
    </w:p>
    <w:p w14:paraId="76F0A0E9" w14:textId="77777777" w:rsidR="001F2BEC" w:rsidRDefault="001F2BEC" w:rsidP="001F2BEC">
      <w:pPr>
        <w:pStyle w:val="Textkrper-Einzug2"/>
        <w:spacing w:after="0" w:line="276" w:lineRule="auto"/>
        <w:ind w:left="0"/>
        <w:jc w:val="both"/>
        <w:rPr>
          <w:rFonts w:asciiTheme="minorHAnsi" w:hAnsiTheme="minorHAnsi" w:cstheme="minorHAnsi"/>
          <w:szCs w:val="22"/>
        </w:rPr>
      </w:pPr>
    </w:p>
    <w:p w14:paraId="085A0CF3" w14:textId="77777777" w:rsidR="00F03501" w:rsidRPr="00320807" w:rsidRDefault="00336757" w:rsidP="00F03501">
      <w:pPr>
        <w:pStyle w:val="berschrift3"/>
        <w:numPr>
          <w:ilvl w:val="0"/>
          <w:numId w:val="0"/>
        </w:numPr>
        <w:ind w:left="851" w:hanging="851"/>
        <w:rPr>
          <w:i/>
        </w:rPr>
      </w:pPr>
      <w:bookmarkStart w:id="20" w:name="_Toc63243851"/>
      <w:r w:rsidRPr="00320807">
        <w:rPr>
          <w:i/>
        </w:rPr>
        <w:t>3.1.</w:t>
      </w:r>
      <w:r w:rsidRPr="00320807">
        <w:rPr>
          <w:i/>
        </w:rPr>
        <w:tab/>
      </w:r>
      <w:r w:rsidR="00F03501" w:rsidRPr="00320807">
        <w:rPr>
          <w:i/>
        </w:rPr>
        <w:t>Erstlinientherapie</w:t>
      </w:r>
      <w:bookmarkEnd w:id="20"/>
    </w:p>
    <w:p w14:paraId="01AF74F6" w14:textId="77777777" w:rsidR="00746E03" w:rsidRDefault="00746E03">
      <w:pPr>
        <w:spacing w:line="240" w:lineRule="auto"/>
        <w:jc w:val="left"/>
      </w:pPr>
      <w:bookmarkStart w:id="21" w:name="_Toc346273142"/>
    </w:p>
    <w:p w14:paraId="4326BB10" w14:textId="785DA573" w:rsidR="001B5584" w:rsidRDefault="00BD5823">
      <w:pPr>
        <w:spacing w:line="240" w:lineRule="auto"/>
        <w:jc w:val="left"/>
        <w:rPr>
          <w:b/>
          <w:bCs/>
        </w:rPr>
      </w:pPr>
      <w:r>
        <w:rPr>
          <w:noProof/>
          <w:lang w:eastAsia="de-AT"/>
        </w:rPr>
        <w:drawing>
          <wp:inline distT="0" distB="0" distL="0" distR="0" wp14:anchorId="3BA13705" wp14:editId="7E891CEB">
            <wp:extent cx="5957570" cy="793369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 FCL.gif"/>
                    <pic:cNvPicPr/>
                  </pic:nvPicPr>
                  <pic:blipFill>
                    <a:blip r:embed="rId17">
                      <a:extLst>
                        <a:ext uri="{28A0092B-C50C-407E-A947-70E740481C1C}">
                          <a14:useLocalDpi xmlns:a14="http://schemas.microsoft.com/office/drawing/2010/main" val="0"/>
                        </a:ext>
                      </a:extLst>
                    </a:blip>
                    <a:stretch>
                      <a:fillRect/>
                    </a:stretch>
                  </pic:blipFill>
                  <pic:spPr>
                    <a:xfrm>
                      <a:off x="0" y="0"/>
                      <a:ext cx="5957570" cy="7933690"/>
                    </a:xfrm>
                    <a:prstGeom prst="rect">
                      <a:avLst/>
                    </a:prstGeom>
                  </pic:spPr>
                </pic:pic>
              </a:graphicData>
            </a:graphic>
          </wp:inline>
        </w:drawing>
      </w:r>
      <w:r w:rsidR="001B5584">
        <w:br w:type="page"/>
      </w:r>
    </w:p>
    <w:p w14:paraId="3FE32969" w14:textId="77777777" w:rsidR="0045477C" w:rsidRPr="00C87EB8" w:rsidRDefault="0045477C" w:rsidP="00E624DE">
      <w:pPr>
        <w:jc w:val="both"/>
        <w:rPr>
          <w:rFonts w:asciiTheme="minorHAnsi" w:hAnsiTheme="minorHAnsi" w:cstheme="minorHAnsi"/>
          <w:b/>
          <w:color w:val="000000" w:themeColor="text1"/>
        </w:rPr>
      </w:pPr>
      <w:r w:rsidRPr="00C87EB8">
        <w:rPr>
          <w:rFonts w:asciiTheme="minorHAnsi" w:hAnsiTheme="minorHAnsi" w:cstheme="minorHAnsi"/>
          <w:b/>
          <w:color w:val="000000" w:themeColor="text1"/>
        </w:rPr>
        <w:lastRenderedPageBreak/>
        <w:t>Ergänzende Erklärungen/Anmerkungen</w:t>
      </w:r>
      <w:r w:rsidR="00043778" w:rsidRPr="00C87EB8">
        <w:rPr>
          <w:rFonts w:asciiTheme="minorHAnsi" w:hAnsiTheme="minorHAnsi" w:cstheme="minorHAnsi"/>
          <w:b/>
          <w:color w:val="000000" w:themeColor="text1"/>
        </w:rPr>
        <w:t xml:space="preserve"> zum </w:t>
      </w:r>
      <w:r w:rsidRPr="00C87EB8">
        <w:rPr>
          <w:rFonts w:asciiTheme="minorHAnsi" w:hAnsiTheme="minorHAnsi" w:cstheme="minorHAnsi"/>
          <w:b/>
          <w:color w:val="000000" w:themeColor="text1"/>
        </w:rPr>
        <w:t>Flow Chart</w:t>
      </w:r>
      <w:bookmarkEnd w:id="21"/>
      <w:r w:rsidRPr="00C87EB8">
        <w:rPr>
          <w:rFonts w:asciiTheme="minorHAnsi" w:hAnsiTheme="minorHAnsi" w:cstheme="minorHAnsi"/>
          <w:b/>
          <w:color w:val="000000" w:themeColor="text1"/>
        </w:rPr>
        <w:t xml:space="preserve"> „Erstlinientherapie“</w:t>
      </w:r>
    </w:p>
    <w:p w14:paraId="08B86E66" w14:textId="5E1C816A" w:rsidR="0045477C" w:rsidRPr="00C87EB8" w:rsidRDefault="0045477C" w:rsidP="009E53CA">
      <w:pPr>
        <w:pStyle w:val="c4"/>
        <w:numPr>
          <w:ilvl w:val="0"/>
          <w:numId w:val="6"/>
        </w:numPr>
        <w:spacing w:before="0" w:beforeAutospacing="0" w:after="0" w:afterAutospacing="0" w:line="276" w:lineRule="auto"/>
        <w:ind w:left="284" w:hanging="284"/>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Dosierung von Bendamustin in Kombination mit Rituximab: 90 mg/m2 d1 +2 alle 28 Tage</w:t>
      </w:r>
      <w:r w:rsidR="000119D7" w:rsidRPr="00C87EB8">
        <w:rPr>
          <w:rFonts w:asciiTheme="minorHAnsi" w:hAnsiTheme="minorHAnsi" w:cstheme="minorHAnsi"/>
          <w:color w:val="000000" w:themeColor="text1"/>
          <w:sz w:val="22"/>
          <w:szCs w:val="22"/>
          <w:lang w:eastAsia="de-DE"/>
        </w:rPr>
        <w:t>, bei Patienten mit reduziertem Allgemeinzustand ggf. Dosisreduktion auf 50-70 mg/m2</w:t>
      </w:r>
      <w:r w:rsidR="009E53CA" w:rsidRPr="00C87EB8">
        <w:rPr>
          <w:rFonts w:asciiTheme="minorHAnsi" w:hAnsiTheme="minorHAnsi" w:cstheme="minorHAnsi"/>
          <w:color w:val="000000" w:themeColor="text1"/>
          <w:sz w:val="22"/>
          <w:szCs w:val="22"/>
          <w:lang w:eastAsia="de-DE"/>
        </w:rPr>
        <w:t>.</w:t>
      </w:r>
      <w:r w:rsidR="0028000B">
        <w:rPr>
          <w:rFonts w:asciiTheme="minorHAnsi" w:hAnsiTheme="minorHAnsi" w:cstheme="minorHAnsi"/>
          <w:color w:val="000000" w:themeColor="text1"/>
          <w:sz w:val="22"/>
          <w:szCs w:val="22"/>
          <w:lang w:eastAsia="de-DE"/>
        </w:rPr>
        <w:t xml:space="preserve"> </w:t>
      </w:r>
      <w:r w:rsidR="00B35559" w:rsidRPr="00BD5823">
        <w:rPr>
          <w:rFonts w:asciiTheme="minorHAnsi" w:hAnsiTheme="minorHAnsi" w:cstheme="minorHAnsi"/>
          <w:color w:val="000000" w:themeColor="text1"/>
          <w:sz w:val="22"/>
          <w:szCs w:val="22"/>
          <w:highlight w:val="yellow"/>
          <w:lang w:eastAsia="de-DE"/>
        </w:rPr>
        <w:t xml:space="preserve">Bei Patienten mit Alter </w:t>
      </w:r>
      <w:r w:rsidR="00B35559" w:rsidRPr="00BD5823">
        <w:rPr>
          <w:rFonts w:asciiTheme="minorHAnsi" w:hAnsiTheme="minorHAnsi" w:cstheme="minorHAnsi"/>
          <w:color w:val="000000" w:themeColor="text1"/>
          <w:sz w:val="22"/>
          <w:szCs w:val="22"/>
          <w:highlight w:val="yellow"/>
          <w:lang w:eastAsia="de-DE"/>
        </w:rPr>
        <w:sym w:font="Symbol" w:char="F0B3"/>
      </w:r>
      <w:r w:rsidR="00B35559" w:rsidRPr="00BD5823">
        <w:rPr>
          <w:rFonts w:asciiTheme="minorHAnsi" w:hAnsiTheme="minorHAnsi" w:cstheme="minorHAnsi"/>
          <w:color w:val="000000" w:themeColor="text1"/>
          <w:sz w:val="22"/>
          <w:szCs w:val="22"/>
          <w:highlight w:val="yellow"/>
          <w:lang w:eastAsia="de-DE"/>
        </w:rPr>
        <w:t xml:space="preserve"> 70 Jahre 70 mg/m2</w:t>
      </w:r>
      <w:r w:rsidR="00F51838" w:rsidRPr="00BD5823">
        <w:rPr>
          <w:rFonts w:asciiTheme="minorHAnsi" w:hAnsiTheme="minorHAnsi" w:cstheme="minorHAnsi"/>
          <w:color w:val="000000" w:themeColor="text1"/>
          <w:sz w:val="22"/>
          <w:szCs w:val="22"/>
          <w:highlight w:val="yellow"/>
          <w:lang w:eastAsia="de-DE"/>
        </w:rPr>
        <w:t xml:space="preserve">; </w:t>
      </w:r>
      <w:r w:rsidR="00B35559" w:rsidRPr="00BD5823">
        <w:rPr>
          <w:rFonts w:asciiTheme="minorHAnsi" w:hAnsiTheme="minorHAnsi" w:cstheme="minorHAnsi"/>
          <w:color w:val="000000" w:themeColor="text1"/>
          <w:sz w:val="22"/>
          <w:szCs w:val="22"/>
          <w:highlight w:val="yellow"/>
          <w:lang w:eastAsia="de-DE"/>
        </w:rPr>
        <w:t xml:space="preserve">bei Patienten </w:t>
      </w:r>
      <w:r w:rsidR="00F51838" w:rsidRPr="00BD5823">
        <w:rPr>
          <w:rFonts w:asciiTheme="minorHAnsi" w:hAnsiTheme="minorHAnsi" w:cstheme="minorHAnsi"/>
          <w:color w:val="000000" w:themeColor="text1"/>
          <w:sz w:val="22"/>
          <w:szCs w:val="22"/>
          <w:highlight w:val="yellow"/>
          <w:lang w:eastAsia="de-DE"/>
        </w:rPr>
        <w:sym w:font="Symbol" w:char="F0B3"/>
      </w:r>
      <w:r w:rsidR="00F51838" w:rsidRPr="00BD5823">
        <w:rPr>
          <w:rFonts w:asciiTheme="minorHAnsi" w:hAnsiTheme="minorHAnsi" w:cstheme="minorHAnsi"/>
          <w:color w:val="000000" w:themeColor="text1"/>
          <w:sz w:val="22"/>
          <w:szCs w:val="22"/>
          <w:highlight w:val="yellow"/>
          <w:lang w:eastAsia="de-DE"/>
        </w:rPr>
        <w:t xml:space="preserve"> </w:t>
      </w:r>
      <w:r w:rsidR="00B35559" w:rsidRPr="00BD5823">
        <w:rPr>
          <w:rFonts w:asciiTheme="minorHAnsi" w:hAnsiTheme="minorHAnsi" w:cstheme="minorHAnsi"/>
          <w:color w:val="000000" w:themeColor="text1"/>
          <w:sz w:val="22"/>
          <w:szCs w:val="22"/>
          <w:highlight w:val="yellow"/>
          <w:lang w:eastAsia="de-DE"/>
        </w:rPr>
        <w:t>80 Jahre</w:t>
      </w:r>
      <w:r w:rsidR="00F51838" w:rsidRPr="00BD5823">
        <w:rPr>
          <w:rFonts w:asciiTheme="minorHAnsi" w:hAnsiTheme="minorHAnsi" w:cstheme="minorHAnsi"/>
          <w:color w:val="000000" w:themeColor="text1"/>
          <w:sz w:val="22"/>
          <w:szCs w:val="22"/>
          <w:highlight w:val="yellow"/>
          <w:lang w:eastAsia="de-DE"/>
        </w:rPr>
        <w:t xml:space="preserve"> 50 mg/m</w:t>
      </w:r>
      <w:r w:rsidR="00F51838" w:rsidRPr="00BD5823">
        <w:rPr>
          <w:rFonts w:asciiTheme="minorHAnsi" w:hAnsiTheme="minorHAnsi" w:cstheme="minorHAnsi"/>
          <w:color w:val="000000" w:themeColor="text1"/>
          <w:sz w:val="22"/>
          <w:szCs w:val="22"/>
          <w:highlight w:val="yellow"/>
          <w:vertAlign w:val="superscript"/>
          <w:lang w:eastAsia="de-DE"/>
        </w:rPr>
        <w:t xml:space="preserve">2 </w:t>
      </w:r>
      <w:r w:rsidR="00F51838" w:rsidRPr="00BD5823">
        <w:rPr>
          <w:rFonts w:asciiTheme="minorHAnsi" w:hAnsiTheme="minorHAnsi" w:cstheme="minorHAnsi"/>
          <w:color w:val="000000" w:themeColor="text1"/>
          <w:sz w:val="22"/>
          <w:szCs w:val="22"/>
          <w:highlight w:val="yellow"/>
          <w:lang w:eastAsia="de-DE"/>
        </w:rPr>
        <w:t>max. 4 Zyklen</w:t>
      </w:r>
    </w:p>
    <w:p w14:paraId="266FFCF3" w14:textId="28C3720F" w:rsidR="0045477C" w:rsidRDefault="0045477C" w:rsidP="0045477C">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lang w:eastAsia="de-DE"/>
        </w:rPr>
      </w:pPr>
      <w:r w:rsidRPr="00C87EB8">
        <w:rPr>
          <w:rFonts w:asciiTheme="minorHAnsi" w:hAnsiTheme="minorHAnsi" w:cstheme="minorHAnsi"/>
          <w:color w:val="000000" w:themeColor="text1"/>
          <w:sz w:val="22"/>
          <w:szCs w:val="22"/>
          <w:lang w:eastAsia="de-DE"/>
        </w:rPr>
        <w:t xml:space="preserve">Bei Patienten mit Option </w:t>
      </w:r>
      <w:r w:rsidRPr="00BF476A">
        <w:rPr>
          <w:rFonts w:asciiTheme="minorHAnsi" w:hAnsiTheme="minorHAnsi" w:cstheme="minorHAnsi"/>
          <w:sz w:val="22"/>
          <w:szCs w:val="22"/>
          <w:lang w:eastAsia="de-DE"/>
        </w:rPr>
        <w:t>für eine Autologe TX sollte vor einer evtl. abdominellen involved field radiatio ein peripherer Stammzellharvest erfolgen.</w:t>
      </w:r>
    </w:p>
    <w:p w14:paraId="6CFB6F81" w14:textId="4EF63D8A" w:rsidR="00E343E7" w:rsidRDefault="00E343E7" w:rsidP="00E343E7">
      <w:pPr>
        <w:pStyle w:val="c4"/>
        <w:spacing w:before="0" w:beforeAutospacing="0" w:after="0" w:afterAutospacing="0" w:line="276" w:lineRule="auto"/>
        <w:jc w:val="both"/>
        <w:rPr>
          <w:rFonts w:asciiTheme="minorHAnsi" w:hAnsiTheme="minorHAnsi" w:cstheme="minorHAnsi"/>
          <w:sz w:val="22"/>
          <w:szCs w:val="22"/>
          <w:lang w:eastAsia="de-DE"/>
        </w:rPr>
      </w:pPr>
    </w:p>
    <w:p w14:paraId="57A3BC96" w14:textId="375F0F26" w:rsidR="00E343E7" w:rsidRPr="00BD5823" w:rsidRDefault="00E343E7" w:rsidP="00E343E7">
      <w:pPr>
        <w:pStyle w:val="c4"/>
        <w:spacing w:before="0" w:beforeAutospacing="0" w:after="0" w:afterAutospacing="0" w:line="276" w:lineRule="auto"/>
        <w:jc w:val="both"/>
        <w:rPr>
          <w:rFonts w:asciiTheme="minorHAnsi" w:hAnsiTheme="minorHAnsi" w:cstheme="minorHAnsi"/>
          <w:b/>
          <w:bCs/>
          <w:sz w:val="22"/>
          <w:szCs w:val="22"/>
          <w:highlight w:val="yellow"/>
          <w:lang w:eastAsia="de-DE"/>
        </w:rPr>
      </w:pPr>
      <w:r w:rsidRPr="00BD5823">
        <w:rPr>
          <w:rFonts w:asciiTheme="minorHAnsi" w:hAnsiTheme="minorHAnsi" w:cstheme="minorHAnsi"/>
          <w:b/>
          <w:bCs/>
          <w:sz w:val="22"/>
          <w:szCs w:val="22"/>
          <w:highlight w:val="yellow"/>
          <w:lang w:eastAsia="de-DE"/>
        </w:rPr>
        <w:t>Strahlentherapie</w:t>
      </w:r>
    </w:p>
    <w:p w14:paraId="230DE0CB" w14:textId="03FC3A52" w:rsidR="00E343E7" w:rsidRPr="00BD5823" w:rsidRDefault="00E343E7" w:rsidP="00BD5823">
      <w:pPr>
        <w:spacing w:line="240" w:lineRule="auto"/>
        <w:jc w:val="both"/>
        <w:rPr>
          <w:rFonts w:asciiTheme="minorHAnsi" w:hAnsiTheme="minorHAnsi"/>
          <w:color w:val="000000" w:themeColor="text1"/>
          <w:szCs w:val="22"/>
          <w:lang w:eastAsia="zh-CN"/>
        </w:rPr>
      </w:pPr>
      <w:r w:rsidRPr="00BD5823">
        <w:rPr>
          <w:rFonts w:asciiTheme="minorHAnsi" w:hAnsiTheme="minorHAnsi" w:cstheme="minorHAnsi"/>
          <w:color w:val="000000" w:themeColor="text1"/>
          <w:szCs w:val="22"/>
          <w:highlight w:val="yellow"/>
        </w:rPr>
        <w:t>Bei Patienten mit Stadium I oder II ist eine Strahlenther</w:t>
      </w:r>
      <w:r w:rsidR="0033411F" w:rsidRPr="00BD5823">
        <w:rPr>
          <w:rFonts w:asciiTheme="minorHAnsi" w:hAnsiTheme="minorHAnsi" w:cstheme="minorHAnsi"/>
          <w:color w:val="000000" w:themeColor="text1"/>
          <w:szCs w:val="22"/>
          <w:highlight w:val="yellow"/>
        </w:rPr>
        <w:t>ap</w:t>
      </w:r>
      <w:r w:rsidRPr="00BD5823">
        <w:rPr>
          <w:rFonts w:asciiTheme="minorHAnsi" w:hAnsiTheme="minorHAnsi" w:cstheme="minorHAnsi"/>
          <w:color w:val="000000" w:themeColor="text1"/>
          <w:szCs w:val="22"/>
          <w:highlight w:val="yellow"/>
        </w:rPr>
        <w:t xml:space="preserve">ie </w:t>
      </w:r>
      <w:r w:rsidRPr="00BD5823">
        <w:rPr>
          <w:rFonts w:asciiTheme="minorHAnsi" w:hAnsiTheme="minorHAnsi"/>
          <w:color w:val="000000" w:themeColor="text1"/>
          <w:szCs w:val="22"/>
          <w:highlight w:val="yellow"/>
          <w:shd w:val="clear" w:color="auto" w:fill="FFFFFF"/>
          <w:lang w:eastAsia="zh-CN"/>
        </w:rPr>
        <w:t xml:space="preserve">(ISRT, 24-30 Gy) zu bevorzugen mit Option der Kuration oder langfristigen Krankheitskontrolle. In Einzelfällen kann </w:t>
      </w:r>
      <w:r w:rsidR="0033411F" w:rsidRPr="00BD5823">
        <w:rPr>
          <w:rFonts w:asciiTheme="minorHAnsi" w:hAnsiTheme="minorHAnsi"/>
          <w:color w:val="000000" w:themeColor="text1"/>
          <w:szCs w:val="22"/>
          <w:highlight w:val="yellow"/>
          <w:shd w:val="clear" w:color="auto" w:fill="FFFFFF"/>
          <w:lang w:eastAsia="zh-CN"/>
        </w:rPr>
        <w:t>das Protokoll mit 2</w:t>
      </w:r>
      <w:r w:rsidR="00111D67" w:rsidRPr="00BD5823">
        <w:rPr>
          <w:rFonts w:asciiTheme="minorHAnsi" w:hAnsiTheme="minorHAnsi"/>
          <w:color w:val="000000" w:themeColor="text1"/>
          <w:szCs w:val="22"/>
          <w:highlight w:val="yellow"/>
          <w:shd w:val="clear" w:color="auto" w:fill="FFFFFF"/>
          <w:lang w:eastAsia="zh-CN"/>
        </w:rPr>
        <w:t>x</w:t>
      </w:r>
      <w:r w:rsidR="0033411F" w:rsidRPr="00BD5823">
        <w:rPr>
          <w:rFonts w:asciiTheme="minorHAnsi" w:hAnsiTheme="minorHAnsi"/>
          <w:color w:val="000000" w:themeColor="text1"/>
          <w:szCs w:val="22"/>
          <w:highlight w:val="yellow"/>
          <w:shd w:val="clear" w:color="auto" w:fill="FFFFFF"/>
          <w:lang w:eastAsia="zh-CN"/>
        </w:rPr>
        <w:t>2Gy verwendet werden, um Nebenwirkungen z.B. in der Nähe der Speicheldrüsen zu reduzieren</w:t>
      </w:r>
      <w:r w:rsidR="00C9703C" w:rsidRPr="00BD5823">
        <w:rPr>
          <w:rFonts w:asciiTheme="minorHAnsi" w:hAnsiTheme="minorHAnsi"/>
          <w:color w:val="000000" w:themeColor="text1"/>
          <w:szCs w:val="22"/>
          <w:highlight w:val="yellow"/>
          <w:shd w:val="clear" w:color="auto" w:fill="FFFFFF"/>
          <w:lang w:eastAsia="zh-CN"/>
        </w:rPr>
        <w:t xml:space="preserve"> oder im palliativen Setting</w:t>
      </w:r>
      <w:r w:rsidR="0033411F" w:rsidRPr="00BD5823">
        <w:rPr>
          <w:rFonts w:asciiTheme="minorHAnsi" w:hAnsiTheme="minorHAnsi"/>
          <w:color w:val="000000" w:themeColor="text1"/>
          <w:szCs w:val="22"/>
          <w:highlight w:val="yellow"/>
          <w:shd w:val="clear" w:color="auto" w:fill="FFFFFF"/>
          <w:lang w:eastAsia="zh-CN"/>
        </w:rPr>
        <w:t>. Die Krankheitskontrolle ist je</w:t>
      </w:r>
      <w:r w:rsidR="00FF7A18" w:rsidRPr="00BD5823">
        <w:rPr>
          <w:rFonts w:asciiTheme="minorHAnsi" w:hAnsiTheme="minorHAnsi"/>
          <w:color w:val="000000" w:themeColor="text1"/>
          <w:szCs w:val="22"/>
          <w:highlight w:val="yellow"/>
          <w:shd w:val="clear" w:color="auto" w:fill="FFFFFF"/>
          <w:lang w:eastAsia="zh-CN"/>
        </w:rPr>
        <w:t>d</w:t>
      </w:r>
      <w:r w:rsidR="0033411F" w:rsidRPr="00BD5823">
        <w:rPr>
          <w:rFonts w:asciiTheme="minorHAnsi" w:hAnsiTheme="minorHAnsi"/>
          <w:color w:val="000000" w:themeColor="text1"/>
          <w:szCs w:val="22"/>
          <w:highlight w:val="yellow"/>
          <w:shd w:val="clear" w:color="auto" w:fill="FFFFFF"/>
          <w:lang w:eastAsia="zh-CN"/>
        </w:rPr>
        <w:t>och kürzer (34; 35).</w:t>
      </w:r>
    </w:p>
    <w:p w14:paraId="54D4F98C" w14:textId="6675964C" w:rsidR="00E343E7" w:rsidRPr="00BD5823" w:rsidRDefault="00E343E7" w:rsidP="00BD5823">
      <w:pPr>
        <w:pStyle w:val="c4"/>
        <w:spacing w:before="0" w:beforeAutospacing="0" w:after="0" w:afterAutospacing="0" w:line="276" w:lineRule="auto"/>
        <w:jc w:val="both"/>
        <w:rPr>
          <w:rFonts w:asciiTheme="minorHAnsi" w:hAnsiTheme="minorHAnsi" w:cstheme="minorHAnsi"/>
          <w:b/>
          <w:bCs/>
          <w:color w:val="FF0000"/>
          <w:sz w:val="22"/>
          <w:szCs w:val="22"/>
          <w:lang w:eastAsia="de-DE"/>
        </w:rPr>
      </w:pPr>
    </w:p>
    <w:p w14:paraId="6D442E05" w14:textId="77777777" w:rsidR="00E343E7" w:rsidRPr="0033411F" w:rsidRDefault="00E343E7" w:rsidP="00E624DE">
      <w:pPr>
        <w:pStyle w:val="c4"/>
        <w:spacing w:before="0" w:beforeAutospacing="0" w:after="0" w:afterAutospacing="0" w:line="276" w:lineRule="auto"/>
        <w:jc w:val="both"/>
        <w:rPr>
          <w:rFonts w:asciiTheme="minorHAnsi" w:hAnsiTheme="minorHAnsi" w:cstheme="minorHAnsi"/>
          <w:sz w:val="22"/>
          <w:szCs w:val="22"/>
          <w:lang w:eastAsia="de-DE"/>
        </w:rPr>
      </w:pPr>
    </w:p>
    <w:p w14:paraId="257BE076" w14:textId="77777777" w:rsidR="0045477C" w:rsidRPr="0045477C" w:rsidRDefault="0045477C" w:rsidP="0045477C">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u w:val="single"/>
          <w:lang w:eastAsia="de-DE"/>
        </w:rPr>
      </w:pPr>
      <w:r w:rsidRPr="0045477C">
        <w:rPr>
          <w:rFonts w:asciiTheme="minorHAnsi" w:hAnsiTheme="minorHAnsi" w:cstheme="minorHAnsi"/>
          <w:sz w:val="22"/>
          <w:szCs w:val="22"/>
          <w:u w:val="single"/>
          <w:lang w:eastAsia="de-DE"/>
        </w:rPr>
        <w:t>Zwischenstaging</w:t>
      </w:r>
    </w:p>
    <w:p w14:paraId="1C5EC472" w14:textId="77777777" w:rsidR="0045477C" w:rsidRPr="00BF476A" w:rsidRDefault="0045477C" w:rsidP="0045477C">
      <w:pPr>
        <w:pStyle w:val="c4"/>
        <w:numPr>
          <w:ilvl w:val="0"/>
          <w:numId w:val="21"/>
        </w:numPr>
        <w:spacing w:before="0" w:beforeAutospacing="0" w:after="0" w:afterAutospacing="0" w:line="276" w:lineRule="auto"/>
        <w:jc w:val="both"/>
        <w:rPr>
          <w:rFonts w:asciiTheme="minorHAnsi" w:hAnsiTheme="minorHAnsi" w:cstheme="minorHAnsi"/>
          <w:sz w:val="22"/>
          <w:szCs w:val="22"/>
          <w:lang w:eastAsia="de-DE"/>
        </w:rPr>
      </w:pPr>
      <w:r w:rsidRPr="00BF476A">
        <w:rPr>
          <w:rFonts w:asciiTheme="minorHAnsi" w:hAnsiTheme="minorHAnsi" w:cstheme="minorHAnsi"/>
          <w:sz w:val="22"/>
          <w:szCs w:val="22"/>
          <w:lang w:eastAsia="de-DE"/>
        </w:rPr>
        <w:t>CT der Zielläsionen nach 3 Therapiezyklen</w:t>
      </w:r>
    </w:p>
    <w:p w14:paraId="7AA2F804" w14:textId="77777777" w:rsidR="0045477C" w:rsidRDefault="0045477C" w:rsidP="0045477C">
      <w:pPr>
        <w:pStyle w:val="c4"/>
        <w:numPr>
          <w:ilvl w:val="0"/>
          <w:numId w:val="21"/>
        </w:numPr>
        <w:spacing w:before="0" w:beforeAutospacing="0" w:after="0" w:afterAutospacing="0" w:line="276" w:lineRule="auto"/>
        <w:jc w:val="both"/>
        <w:rPr>
          <w:rFonts w:asciiTheme="minorHAnsi" w:hAnsiTheme="minorHAnsi" w:cstheme="minorHAnsi"/>
          <w:sz w:val="22"/>
          <w:szCs w:val="22"/>
          <w:lang w:eastAsia="de-DE"/>
        </w:rPr>
      </w:pPr>
      <w:r w:rsidRPr="00BF476A">
        <w:rPr>
          <w:rFonts w:asciiTheme="minorHAnsi" w:hAnsiTheme="minorHAnsi" w:cstheme="minorHAnsi"/>
          <w:sz w:val="22"/>
          <w:szCs w:val="22"/>
          <w:lang w:eastAsia="de-DE"/>
        </w:rPr>
        <w:t>Molekularbiologie: bcl2 im PB/ KM, wenn initial klonal bzw. positiv- nur bei TX-Kandidaten</w:t>
      </w:r>
    </w:p>
    <w:p w14:paraId="5911B0E8" w14:textId="77777777" w:rsidR="0045477C" w:rsidRDefault="0045477C" w:rsidP="00E624DE">
      <w:pPr>
        <w:pStyle w:val="c4"/>
        <w:spacing w:before="0" w:beforeAutospacing="0" w:after="0" w:afterAutospacing="0" w:line="276" w:lineRule="auto"/>
        <w:jc w:val="both"/>
        <w:rPr>
          <w:rFonts w:asciiTheme="minorHAnsi" w:hAnsiTheme="minorHAnsi" w:cstheme="minorHAnsi"/>
          <w:sz w:val="22"/>
          <w:szCs w:val="22"/>
          <w:lang w:eastAsia="de-DE"/>
        </w:rPr>
      </w:pPr>
    </w:p>
    <w:p w14:paraId="16BC8D13" w14:textId="77777777" w:rsidR="0045477C" w:rsidRPr="0045477C" w:rsidRDefault="0045477C" w:rsidP="0045477C">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u w:val="single"/>
          <w:lang w:eastAsia="de-DE"/>
        </w:rPr>
      </w:pPr>
      <w:r w:rsidRPr="0045477C">
        <w:rPr>
          <w:rFonts w:asciiTheme="minorHAnsi" w:hAnsiTheme="minorHAnsi" w:cstheme="minorHAnsi"/>
          <w:sz w:val="22"/>
          <w:szCs w:val="22"/>
          <w:u w:val="single"/>
          <w:lang w:eastAsia="de-DE"/>
        </w:rPr>
        <w:t>Abschlussstaging</w:t>
      </w:r>
    </w:p>
    <w:p w14:paraId="5A7CCEBE" w14:textId="77777777" w:rsidR="0045477C" w:rsidRPr="00BF476A" w:rsidRDefault="0045477C" w:rsidP="0045477C">
      <w:pPr>
        <w:pStyle w:val="c4"/>
        <w:numPr>
          <w:ilvl w:val="0"/>
          <w:numId w:val="21"/>
        </w:numPr>
        <w:spacing w:before="0" w:beforeAutospacing="0" w:after="0" w:afterAutospacing="0" w:line="276" w:lineRule="auto"/>
        <w:jc w:val="both"/>
        <w:rPr>
          <w:rFonts w:asciiTheme="minorHAnsi" w:hAnsiTheme="minorHAnsi" w:cstheme="minorHAnsi"/>
          <w:sz w:val="22"/>
          <w:szCs w:val="22"/>
          <w:lang w:eastAsia="de-DE"/>
        </w:rPr>
      </w:pPr>
      <w:r w:rsidRPr="00BF476A">
        <w:rPr>
          <w:rFonts w:asciiTheme="minorHAnsi" w:hAnsiTheme="minorHAnsi" w:cstheme="minorHAnsi"/>
          <w:sz w:val="22"/>
          <w:szCs w:val="22"/>
          <w:lang w:eastAsia="de-DE"/>
        </w:rPr>
        <w:t>CT Thorax/ Abdomen, CT Hals</w:t>
      </w:r>
    </w:p>
    <w:p w14:paraId="01143BC0" w14:textId="77777777" w:rsidR="0045477C" w:rsidRPr="00BF476A" w:rsidRDefault="0045477C" w:rsidP="0045477C">
      <w:pPr>
        <w:pStyle w:val="c4"/>
        <w:numPr>
          <w:ilvl w:val="0"/>
          <w:numId w:val="21"/>
        </w:numPr>
        <w:spacing w:before="0" w:beforeAutospacing="0" w:after="0" w:afterAutospacing="0" w:line="276" w:lineRule="auto"/>
        <w:jc w:val="both"/>
        <w:rPr>
          <w:rFonts w:asciiTheme="minorHAnsi" w:hAnsiTheme="minorHAnsi" w:cstheme="minorHAnsi"/>
          <w:sz w:val="22"/>
          <w:szCs w:val="22"/>
          <w:lang w:eastAsia="de-DE"/>
        </w:rPr>
      </w:pPr>
      <w:r w:rsidRPr="00BF476A">
        <w:rPr>
          <w:rFonts w:asciiTheme="minorHAnsi" w:hAnsiTheme="minorHAnsi" w:cstheme="minorHAnsi"/>
          <w:sz w:val="22"/>
          <w:szCs w:val="22"/>
          <w:lang w:eastAsia="de-DE"/>
        </w:rPr>
        <w:t>Molekularbiologie: bcl2 im PB/ KM, wenn initial klonal bzw. positiv- nur bei TX-Kandidaten</w:t>
      </w:r>
    </w:p>
    <w:p w14:paraId="0044D75F" w14:textId="77777777" w:rsidR="00E624DE" w:rsidRDefault="00E624DE" w:rsidP="00E624DE">
      <w:pPr>
        <w:pStyle w:val="c4"/>
        <w:spacing w:before="0" w:beforeAutospacing="0" w:after="0" w:afterAutospacing="0" w:line="276" w:lineRule="auto"/>
        <w:jc w:val="both"/>
        <w:rPr>
          <w:rFonts w:asciiTheme="minorHAnsi" w:hAnsiTheme="minorHAnsi" w:cstheme="minorHAnsi"/>
          <w:sz w:val="22"/>
          <w:szCs w:val="22"/>
          <w:u w:val="single"/>
          <w:lang w:eastAsia="de-DE"/>
        </w:rPr>
      </w:pPr>
      <w:bookmarkStart w:id="22" w:name="_Toc346273145"/>
    </w:p>
    <w:p w14:paraId="6C0707D7" w14:textId="77777777" w:rsidR="0045477C" w:rsidRPr="0045477C" w:rsidRDefault="0045477C" w:rsidP="0045477C">
      <w:pPr>
        <w:pStyle w:val="c4"/>
        <w:numPr>
          <w:ilvl w:val="0"/>
          <w:numId w:val="6"/>
        </w:numPr>
        <w:spacing w:before="0" w:beforeAutospacing="0" w:after="0" w:afterAutospacing="0" w:line="276" w:lineRule="auto"/>
        <w:ind w:left="284" w:hanging="284"/>
        <w:jc w:val="both"/>
        <w:rPr>
          <w:rFonts w:asciiTheme="minorHAnsi" w:hAnsiTheme="minorHAnsi" w:cstheme="minorHAnsi"/>
          <w:sz w:val="22"/>
          <w:szCs w:val="22"/>
          <w:u w:val="single"/>
          <w:lang w:eastAsia="de-DE"/>
        </w:rPr>
      </w:pPr>
      <w:r w:rsidRPr="0045477C">
        <w:rPr>
          <w:rFonts w:asciiTheme="minorHAnsi" w:hAnsiTheme="minorHAnsi" w:cstheme="minorHAnsi"/>
          <w:sz w:val="22"/>
          <w:szCs w:val="22"/>
          <w:u w:val="single"/>
          <w:lang w:eastAsia="de-DE"/>
        </w:rPr>
        <w:t>Erhaltungstherapie oder Konsolidierung</w:t>
      </w:r>
      <w:bookmarkEnd w:id="22"/>
    </w:p>
    <w:p w14:paraId="64C4AE83" w14:textId="77777777" w:rsidR="00221E70" w:rsidRDefault="0045477C" w:rsidP="00221E70">
      <w:pPr>
        <w:pStyle w:val="c4"/>
        <w:numPr>
          <w:ilvl w:val="0"/>
          <w:numId w:val="21"/>
        </w:numPr>
        <w:spacing w:before="0" w:beforeAutospacing="0" w:after="0" w:afterAutospacing="0" w:line="276" w:lineRule="auto"/>
        <w:jc w:val="both"/>
        <w:rPr>
          <w:rFonts w:asciiTheme="minorHAnsi" w:hAnsiTheme="minorHAnsi" w:cstheme="minorHAnsi"/>
          <w:sz w:val="22"/>
          <w:szCs w:val="22"/>
          <w:lang w:eastAsia="de-DE"/>
        </w:rPr>
      </w:pPr>
      <w:r w:rsidRPr="00BF476A">
        <w:rPr>
          <w:rFonts w:asciiTheme="minorHAnsi" w:hAnsiTheme="minorHAnsi" w:cstheme="minorHAnsi"/>
          <w:sz w:val="22"/>
          <w:szCs w:val="22"/>
          <w:lang w:eastAsia="de-DE"/>
        </w:rPr>
        <w:t>Beginn: innerhalb von 2 (bis max. 6) Monaten nach der letzten Chemotherapie</w:t>
      </w:r>
    </w:p>
    <w:p w14:paraId="6867BF37" w14:textId="77777777" w:rsidR="00221E70" w:rsidRDefault="00221E70" w:rsidP="00221E70">
      <w:pPr>
        <w:pStyle w:val="c4"/>
        <w:spacing w:before="0" w:beforeAutospacing="0" w:after="0" w:afterAutospacing="0" w:line="276" w:lineRule="auto"/>
        <w:jc w:val="both"/>
        <w:rPr>
          <w:rFonts w:asciiTheme="minorHAnsi" w:hAnsiTheme="minorHAnsi" w:cstheme="minorHAnsi"/>
          <w:sz w:val="22"/>
          <w:szCs w:val="22"/>
          <w:lang w:eastAsia="de-DE"/>
        </w:rPr>
      </w:pPr>
    </w:p>
    <w:p w14:paraId="6F1F82D6" w14:textId="77777777" w:rsidR="00221E70" w:rsidRDefault="00221E70">
      <w:pPr>
        <w:spacing w:line="240" w:lineRule="auto"/>
        <w:jc w:val="left"/>
        <w:rPr>
          <w:rFonts w:asciiTheme="minorHAnsi" w:hAnsiTheme="minorHAnsi" w:cstheme="minorHAnsi"/>
          <w:szCs w:val="22"/>
        </w:rPr>
      </w:pPr>
      <w:r>
        <w:rPr>
          <w:rFonts w:asciiTheme="minorHAnsi" w:hAnsiTheme="minorHAnsi" w:cstheme="minorHAnsi"/>
          <w:szCs w:val="22"/>
        </w:rPr>
        <w:br w:type="page"/>
      </w:r>
    </w:p>
    <w:p w14:paraId="26EB2E20" w14:textId="77777777" w:rsidR="00265B8B" w:rsidRPr="00320807" w:rsidRDefault="00E624DE" w:rsidP="00D33BE0">
      <w:pPr>
        <w:pStyle w:val="berschrift3"/>
        <w:numPr>
          <w:ilvl w:val="0"/>
          <w:numId w:val="0"/>
        </w:numPr>
        <w:ind w:left="851" w:hanging="851"/>
        <w:rPr>
          <w:i/>
        </w:rPr>
      </w:pPr>
      <w:bookmarkStart w:id="23" w:name="_Toc63243852"/>
      <w:r w:rsidRPr="00320807">
        <w:rPr>
          <w:i/>
        </w:rPr>
        <w:lastRenderedPageBreak/>
        <w:t>3.2</w:t>
      </w:r>
      <w:r w:rsidRPr="00320807">
        <w:rPr>
          <w:i/>
        </w:rPr>
        <w:tab/>
      </w:r>
      <w:r w:rsidR="00221E70" w:rsidRPr="00320807">
        <w:rPr>
          <w:i/>
        </w:rPr>
        <w:t>Re</w:t>
      </w:r>
      <w:r w:rsidR="008E4051" w:rsidRPr="00320807">
        <w:rPr>
          <w:i/>
        </w:rPr>
        <w:t>zidivtherapie/Zweitlinientherapie</w:t>
      </w:r>
      <w:bookmarkEnd w:id="23"/>
    </w:p>
    <w:p w14:paraId="27554822" w14:textId="77777777" w:rsidR="00E624DE" w:rsidRPr="00E624DE" w:rsidRDefault="00E624DE" w:rsidP="00E624DE">
      <w:pPr>
        <w:jc w:val="left"/>
        <w:rPr>
          <w:rFonts w:asciiTheme="minorHAnsi" w:hAnsiTheme="minorHAnsi" w:cstheme="minorHAnsi"/>
        </w:rPr>
      </w:pPr>
    </w:p>
    <w:p w14:paraId="0DBD1746" w14:textId="211B6537" w:rsidR="0031535E" w:rsidRDefault="007F7018" w:rsidP="00D854C2">
      <w:pPr>
        <w:pStyle w:val="Textkrper-Einzug2"/>
        <w:spacing w:after="0" w:line="276" w:lineRule="auto"/>
        <w:ind w:left="0"/>
        <w:jc w:val="both"/>
        <w:rPr>
          <w:rFonts w:asciiTheme="minorHAnsi" w:hAnsiTheme="minorHAnsi" w:cstheme="minorHAnsi"/>
          <w:szCs w:val="22"/>
          <w:lang w:val="en-US"/>
        </w:rPr>
      </w:pPr>
      <w:r>
        <w:rPr>
          <w:rFonts w:asciiTheme="minorHAnsi" w:hAnsiTheme="minorHAnsi" w:cstheme="minorHAnsi"/>
          <w:noProof/>
          <w:szCs w:val="22"/>
          <w:lang w:eastAsia="de-AT"/>
        </w:rPr>
        <w:drawing>
          <wp:inline distT="0" distB="0" distL="0" distR="0" wp14:anchorId="3306C620" wp14:editId="11AEFBCA">
            <wp:extent cx="5957570" cy="730567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 FCL.gif"/>
                    <pic:cNvPicPr/>
                  </pic:nvPicPr>
                  <pic:blipFill>
                    <a:blip r:embed="rId18">
                      <a:extLst>
                        <a:ext uri="{28A0092B-C50C-407E-A947-70E740481C1C}">
                          <a14:useLocalDpi xmlns:a14="http://schemas.microsoft.com/office/drawing/2010/main" val="0"/>
                        </a:ext>
                      </a:extLst>
                    </a:blip>
                    <a:stretch>
                      <a:fillRect/>
                    </a:stretch>
                  </pic:blipFill>
                  <pic:spPr>
                    <a:xfrm>
                      <a:off x="0" y="0"/>
                      <a:ext cx="5957570" cy="7305675"/>
                    </a:xfrm>
                    <a:prstGeom prst="rect">
                      <a:avLst/>
                    </a:prstGeom>
                  </pic:spPr>
                </pic:pic>
              </a:graphicData>
            </a:graphic>
          </wp:inline>
        </w:drawing>
      </w:r>
    </w:p>
    <w:p w14:paraId="2A328085" w14:textId="4A208421" w:rsidR="0031535E" w:rsidRDefault="0031535E" w:rsidP="00C94D2D">
      <w:pPr>
        <w:spacing w:line="240" w:lineRule="auto"/>
        <w:jc w:val="left"/>
        <w:rPr>
          <w:rFonts w:asciiTheme="minorHAnsi" w:hAnsiTheme="minorHAnsi" w:cs="Arial"/>
          <w:color w:val="000000"/>
          <w:sz w:val="18"/>
          <w:szCs w:val="18"/>
          <w:lang w:eastAsia="de-AT"/>
        </w:rPr>
      </w:pPr>
      <w:r>
        <w:rPr>
          <w:rFonts w:asciiTheme="minorHAnsi" w:hAnsiTheme="minorHAnsi" w:cs="Arial"/>
          <w:color w:val="000000"/>
          <w:sz w:val="18"/>
          <w:szCs w:val="18"/>
          <w:lang w:eastAsia="de-AT"/>
        </w:rPr>
        <w:br w:type="page"/>
      </w:r>
    </w:p>
    <w:p w14:paraId="6E79289C" w14:textId="77777777" w:rsidR="0045477C" w:rsidRPr="00501373" w:rsidRDefault="0045477C" w:rsidP="00501373">
      <w:pPr>
        <w:jc w:val="left"/>
        <w:rPr>
          <w:rFonts w:asciiTheme="minorHAnsi" w:hAnsiTheme="minorHAnsi" w:cstheme="minorHAnsi"/>
          <w:b/>
        </w:rPr>
      </w:pPr>
      <w:r w:rsidRPr="00501373">
        <w:rPr>
          <w:rFonts w:asciiTheme="minorHAnsi" w:hAnsiTheme="minorHAnsi" w:cstheme="minorHAnsi"/>
          <w:b/>
        </w:rPr>
        <w:lastRenderedPageBreak/>
        <w:t>Ergänzende Erklärungen/Anmerkungen</w:t>
      </w:r>
      <w:r w:rsidR="00043778" w:rsidRPr="00501373">
        <w:rPr>
          <w:rFonts w:asciiTheme="minorHAnsi" w:hAnsiTheme="minorHAnsi" w:cstheme="minorHAnsi"/>
          <w:b/>
        </w:rPr>
        <w:t xml:space="preserve"> zum </w:t>
      </w:r>
      <w:r w:rsidRPr="00501373">
        <w:rPr>
          <w:rFonts w:asciiTheme="minorHAnsi" w:hAnsiTheme="minorHAnsi" w:cstheme="minorHAnsi"/>
          <w:b/>
        </w:rPr>
        <w:t>Flow Chart „</w:t>
      </w:r>
      <w:r w:rsidR="00501373" w:rsidRPr="00501373">
        <w:rPr>
          <w:rFonts w:asciiTheme="minorHAnsi" w:hAnsiTheme="minorHAnsi" w:cstheme="minorHAnsi"/>
          <w:b/>
        </w:rPr>
        <w:t>Rezidivtherapie/Zweitlinientherapie</w:t>
      </w:r>
      <w:r w:rsidRPr="00501373">
        <w:rPr>
          <w:rFonts w:asciiTheme="minorHAnsi" w:hAnsiTheme="minorHAnsi" w:cstheme="minorHAnsi"/>
          <w:b/>
        </w:rPr>
        <w:t>“</w:t>
      </w:r>
    </w:p>
    <w:p w14:paraId="3917CEA6" w14:textId="77777777" w:rsidR="00A326DB" w:rsidRPr="00C87EB8" w:rsidRDefault="00A326DB" w:rsidP="009E53CA">
      <w:pPr>
        <w:spacing w:line="276" w:lineRule="auto"/>
        <w:jc w:val="both"/>
        <w:rPr>
          <w:rFonts w:asciiTheme="minorHAnsi" w:hAnsiTheme="minorHAnsi" w:cstheme="minorHAnsi"/>
          <w:color w:val="000000" w:themeColor="text1"/>
        </w:rPr>
      </w:pPr>
      <w:r w:rsidRPr="00C87EB8">
        <w:rPr>
          <w:rFonts w:asciiTheme="minorHAnsi" w:hAnsiTheme="minorHAnsi" w:cstheme="minorHAnsi"/>
          <w:color w:val="000000" w:themeColor="text1"/>
          <w:szCs w:val="22"/>
        </w:rPr>
        <w:t xml:space="preserve">Beim Rezidiv sollte der LK mit dem höchsten SUV im PET-CT exstirpiert werden, um eine Transformation in ein hochmalignes NHL auszuschliessen. </w:t>
      </w:r>
      <w:r w:rsidRPr="00C87EB8">
        <w:rPr>
          <w:rFonts w:asciiTheme="minorHAnsi" w:hAnsiTheme="minorHAnsi" w:cstheme="minorHAnsi"/>
          <w:color w:val="000000" w:themeColor="text1"/>
        </w:rPr>
        <w:t>Klinische  Hinweise für Transformation sind u.a. : erhöhte LDH, schnelles Wachstum einer Lokalisation, extranodale Erkrankung, neue B-Symptome</w:t>
      </w:r>
    </w:p>
    <w:p w14:paraId="615F9862" w14:textId="77777777" w:rsidR="001B5584" w:rsidRPr="00C87EB8" w:rsidRDefault="00BF476A" w:rsidP="009E53CA">
      <w:pPr>
        <w:pStyle w:val="c4"/>
        <w:spacing w:before="240" w:beforeAutospacing="0" w:after="0" w:afterAutospacing="0" w:line="276" w:lineRule="auto"/>
        <w:jc w:val="both"/>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Die Wahl des Schemas erfolgt in Abhängigkeit von der Primärtherapie, z.B. bei Vorbehandlung mit</w:t>
      </w:r>
      <w:r w:rsidR="00687F6F" w:rsidRPr="00C87EB8">
        <w:rPr>
          <w:rFonts w:asciiTheme="minorHAnsi" w:hAnsiTheme="minorHAnsi" w:cstheme="minorHAnsi"/>
          <w:color w:val="000000" w:themeColor="text1"/>
          <w:sz w:val="22"/>
          <w:szCs w:val="22"/>
          <w:lang w:eastAsia="de-DE"/>
        </w:rPr>
        <w:t xml:space="preserve"> R-CHOP ist eine Therapie mit </w:t>
      </w:r>
      <w:r w:rsidRPr="00C87EB8">
        <w:rPr>
          <w:rFonts w:asciiTheme="minorHAnsi" w:hAnsiTheme="minorHAnsi" w:cstheme="minorHAnsi"/>
          <w:color w:val="000000" w:themeColor="text1"/>
          <w:sz w:val="22"/>
          <w:szCs w:val="22"/>
          <w:lang w:eastAsia="de-DE"/>
        </w:rPr>
        <w:t>R</w:t>
      </w:r>
      <w:r w:rsidR="00687F6F" w:rsidRPr="00C87EB8">
        <w:rPr>
          <w:rFonts w:asciiTheme="minorHAnsi" w:hAnsiTheme="minorHAnsi" w:cstheme="minorHAnsi"/>
          <w:color w:val="000000" w:themeColor="text1"/>
          <w:sz w:val="22"/>
          <w:szCs w:val="22"/>
          <w:lang w:eastAsia="de-DE"/>
        </w:rPr>
        <w:t>-Bendamustin</w:t>
      </w:r>
      <w:r w:rsidRPr="00C87EB8">
        <w:rPr>
          <w:rFonts w:asciiTheme="minorHAnsi" w:hAnsiTheme="minorHAnsi" w:cstheme="minorHAnsi"/>
          <w:color w:val="000000" w:themeColor="text1"/>
          <w:sz w:val="22"/>
          <w:szCs w:val="22"/>
          <w:lang w:eastAsia="de-DE"/>
        </w:rPr>
        <w:t xml:space="preserve"> </w:t>
      </w:r>
      <w:r w:rsidR="00687F6F" w:rsidRPr="00C87EB8">
        <w:rPr>
          <w:rFonts w:asciiTheme="minorHAnsi" w:hAnsiTheme="minorHAnsi" w:cstheme="minorHAnsi"/>
          <w:color w:val="000000" w:themeColor="text1"/>
          <w:sz w:val="22"/>
          <w:szCs w:val="22"/>
          <w:lang w:eastAsia="de-DE"/>
        </w:rPr>
        <w:t>(</w:t>
      </w:r>
      <w:r w:rsidRPr="00C87EB8">
        <w:rPr>
          <w:rFonts w:asciiTheme="minorHAnsi" w:hAnsiTheme="minorHAnsi" w:cstheme="minorHAnsi"/>
          <w:color w:val="000000" w:themeColor="text1"/>
          <w:sz w:val="22"/>
          <w:szCs w:val="22"/>
          <w:lang w:eastAsia="de-DE"/>
        </w:rPr>
        <w:t>oder R-FC</w:t>
      </w:r>
      <w:r w:rsidR="00687F6F" w:rsidRPr="00C87EB8">
        <w:rPr>
          <w:rFonts w:asciiTheme="minorHAnsi" w:hAnsiTheme="minorHAnsi" w:cstheme="minorHAnsi"/>
          <w:color w:val="000000" w:themeColor="text1"/>
          <w:sz w:val="22"/>
          <w:szCs w:val="22"/>
          <w:lang w:eastAsia="de-DE"/>
        </w:rPr>
        <w:t>)</w:t>
      </w:r>
      <w:r w:rsidRPr="00C87EB8">
        <w:rPr>
          <w:rFonts w:asciiTheme="minorHAnsi" w:hAnsiTheme="minorHAnsi" w:cstheme="minorHAnsi"/>
          <w:color w:val="000000" w:themeColor="text1"/>
          <w:sz w:val="22"/>
          <w:szCs w:val="22"/>
          <w:lang w:eastAsia="de-DE"/>
        </w:rPr>
        <w:t xml:space="preserve"> zu empfehlen, bei initialer Therapie mit </w:t>
      </w:r>
      <w:r w:rsidR="00687F6F" w:rsidRPr="00C87EB8">
        <w:rPr>
          <w:rFonts w:asciiTheme="minorHAnsi" w:hAnsiTheme="minorHAnsi" w:cstheme="minorHAnsi"/>
          <w:color w:val="000000" w:themeColor="text1"/>
          <w:sz w:val="22"/>
          <w:szCs w:val="22"/>
          <w:lang w:eastAsia="de-DE"/>
        </w:rPr>
        <w:t>R-Bendamustin</w:t>
      </w:r>
      <w:r w:rsidRPr="00C87EB8">
        <w:rPr>
          <w:rFonts w:asciiTheme="minorHAnsi" w:hAnsiTheme="minorHAnsi" w:cstheme="minorHAnsi"/>
          <w:color w:val="000000" w:themeColor="text1"/>
          <w:sz w:val="22"/>
          <w:szCs w:val="22"/>
          <w:lang w:eastAsia="de-DE"/>
        </w:rPr>
        <w:t xml:space="preserve"> z.B. die Therapie mit R-CHOP oder R-COMP. Erfolgt das Rezidiv nach initialer Rituximab/Chemotherapie innerhalb von 6 Monaten, </w:t>
      </w:r>
      <w:r w:rsidR="00687F6F" w:rsidRPr="00C87EB8">
        <w:rPr>
          <w:rFonts w:asciiTheme="minorHAnsi" w:hAnsiTheme="minorHAnsi" w:cstheme="minorHAnsi"/>
          <w:color w:val="000000" w:themeColor="text1"/>
          <w:sz w:val="22"/>
          <w:szCs w:val="22"/>
          <w:lang w:eastAsia="de-DE"/>
        </w:rPr>
        <w:t>wird im allgemeinen Rituximab-</w:t>
      </w:r>
      <w:r w:rsidRPr="00C87EB8">
        <w:rPr>
          <w:rFonts w:asciiTheme="minorHAnsi" w:hAnsiTheme="minorHAnsi" w:cstheme="minorHAnsi"/>
          <w:color w:val="000000" w:themeColor="text1"/>
          <w:sz w:val="22"/>
          <w:szCs w:val="22"/>
          <w:lang w:eastAsia="de-DE"/>
        </w:rPr>
        <w:t>Refraktärität angenommen und eine Kombination von Obinutuzumab mit Chemotherapie (CHOP oder Bendamustin</w:t>
      </w:r>
      <w:r w:rsidR="0031535E" w:rsidRPr="00C87EB8">
        <w:rPr>
          <w:rFonts w:asciiTheme="minorHAnsi" w:hAnsiTheme="minorHAnsi" w:cstheme="minorHAnsi"/>
          <w:color w:val="000000" w:themeColor="text1"/>
          <w:sz w:val="22"/>
          <w:szCs w:val="22"/>
          <w:lang w:eastAsia="de-DE"/>
        </w:rPr>
        <w:t xml:space="preserve"> </w:t>
      </w:r>
      <w:r w:rsidRPr="00C87EB8">
        <w:rPr>
          <w:rFonts w:asciiTheme="minorHAnsi" w:hAnsiTheme="minorHAnsi" w:cstheme="minorHAnsi"/>
          <w:color w:val="000000" w:themeColor="text1"/>
          <w:sz w:val="22"/>
          <w:szCs w:val="22"/>
          <w:lang w:eastAsia="de-DE"/>
        </w:rPr>
        <w:t>je nach Vortherapie) behandelt</w:t>
      </w:r>
      <w:r w:rsidR="0031535E" w:rsidRPr="00C87EB8">
        <w:rPr>
          <w:rFonts w:asciiTheme="minorHAnsi" w:hAnsiTheme="minorHAnsi" w:cstheme="minorHAnsi"/>
          <w:color w:val="000000" w:themeColor="text1"/>
          <w:sz w:val="22"/>
          <w:szCs w:val="22"/>
          <w:lang w:eastAsia="de-DE"/>
        </w:rPr>
        <w:t>.</w:t>
      </w:r>
    </w:p>
    <w:p w14:paraId="2B65DEE4" w14:textId="738DB663" w:rsidR="00A6653E" w:rsidRPr="00C87EB8" w:rsidRDefault="001B5584" w:rsidP="00A6653E">
      <w:pPr>
        <w:pStyle w:val="c4"/>
        <w:numPr>
          <w:ilvl w:val="0"/>
          <w:numId w:val="44"/>
        </w:numPr>
        <w:spacing w:before="240" w:beforeAutospacing="0" w:after="0" w:afterAutospacing="0" w:line="276" w:lineRule="auto"/>
        <w:ind w:left="284"/>
        <w:rPr>
          <w:rFonts w:asciiTheme="minorHAnsi" w:hAnsiTheme="minorHAnsi" w:cstheme="minorHAnsi"/>
          <w:color w:val="000000" w:themeColor="text1"/>
          <w:sz w:val="22"/>
          <w:szCs w:val="22"/>
          <w:lang w:eastAsia="de-DE"/>
        </w:rPr>
      </w:pPr>
      <w:r w:rsidRPr="00C87EB8">
        <w:rPr>
          <w:rFonts w:asciiTheme="minorHAnsi" w:hAnsiTheme="minorHAnsi" w:cstheme="minorHAnsi"/>
          <w:color w:val="000000" w:themeColor="text1"/>
          <w:sz w:val="22"/>
          <w:szCs w:val="22"/>
          <w:lang w:eastAsia="de-DE"/>
        </w:rPr>
        <w:t xml:space="preserve">Eine Erhaltungstherapie mit Rituximab (eine Infusion </w:t>
      </w:r>
      <w:r w:rsidRPr="007F7018">
        <w:rPr>
          <w:rFonts w:asciiTheme="minorHAnsi" w:hAnsiTheme="minorHAnsi" w:cstheme="minorHAnsi"/>
          <w:color w:val="000000" w:themeColor="text1"/>
          <w:sz w:val="22"/>
          <w:szCs w:val="22"/>
          <w:highlight w:val="yellow"/>
          <w:lang w:eastAsia="de-DE"/>
        </w:rPr>
        <w:t>alle</w:t>
      </w:r>
      <w:r w:rsidRPr="007F7018">
        <w:rPr>
          <w:rFonts w:asciiTheme="minorHAnsi" w:hAnsiTheme="minorHAnsi" w:cstheme="minorHAnsi"/>
          <w:color w:val="000000" w:themeColor="text1"/>
          <w:sz w:val="22"/>
          <w:szCs w:val="22"/>
          <w:lang w:eastAsia="de-DE"/>
        </w:rPr>
        <w:t xml:space="preserve"> </w:t>
      </w:r>
      <w:r w:rsidR="003C6132" w:rsidRPr="007F7018">
        <w:rPr>
          <w:rFonts w:asciiTheme="minorHAnsi" w:hAnsiTheme="minorHAnsi" w:cstheme="minorHAnsi"/>
          <w:color w:val="000000" w:themeColor="text1"/>
          <w:sz w:val="22"/>
          <w:szCs w:val="22"/>
          <w:highlight w:val="yellow"/>
          <w:lang w:eastAsia="de-DE"/>
        </w:rPr>
        <w:t>3</w:t>
      </w:r>
      <w:r w:rsidRPr="007F7018">
        <w:rPr>
          <w:rFonts w:asciiTheme="minorHAnsi" w:hAnsiTheme="minorHAnsi" w:cstheme="minorHAnsi"/>
          <w:color w:val="000000" w:themeColor="text1"/>
          <w:sz w:val="22"/>
          <w:szCs w:val="22"/>
          <w:lang w:eastAsia="de-DE"/>
        </w:rPr>
        <w:t xml:space="preserve"> </w:t>
      </w:r>
      <w:r w:rsidRPr="007F7018">
        <w:rPr>
          <w:rFonts w:asciiTheme="minorHAnsi" w:hAnsiTheme="minorHAnsi" w:cstheme="minorHAnsi"/>
          <w:color w:val="000000" w:themeColor="text1"/>
          <w:sz w:val="22"/>
          <w:szCs w:val="22"/>
          <w:highlight w:val="yellow"/>
          <w:lang w:eastAsia="de-DE"/>
        </w:rPr>
        <w:t>Monate</w:t>
      </w:r>
      <w:r w:rsidRPr="007F7018">
        <w:rPr>
          <w:rFonts w:asciiTheme="minorHAnsi" w:hAnsiTheme="minorHAnsi" w:cstheme="minorHAnsi"/>
          <w:color w:val="000000" w:themeColor="text1"/>
          <w:sz w:val="22"/>
          <w:szCs w:val="22"/>
          <w:lang w:eastAsia="de-DE"/>
        </w:rPr>
        <w:t xml:space="preserve"> </w:t>
      </w:r>
      <w:r w:rsidRPr="00C87EB8">
        <w:rPr>
          <w:rFonts w:asciiTheme="minorHAnsi" w:hAnsiTheme="minorHAnsi" w:cstheme="minorHAnsi"/>
          <w:color w:val="000000" w:themeColor="text1"/>
          <w:sz w:val="22"/>
          <w:szCs w:val="22"/>
          <w:lang w:eastAsia="de-DE"/>
        </w:rPr>
        <w:t>über 2 Jahre) verlängert signifikant das progressionsfreie Überleben und ist in der Rezidivbehandlung zugelassen (bei mindestens 12 Monate anhaltender Remission nach Rituximab-hältiger Therapie), wenn zuvor keine Rituximab-Erhaltungstherapie durchgeführt wurde (!). Keine Empfehlung für eine 2. Rituximab-</w:t>
      </w:r>
      <w:r w:rsidRPr="00C87EB8">
        <w:rPr>
          <w:rFonts w:asciiTheme="minorHAnsi" w:hAnsiTheme="minorHAnsi" w:cstheme="minorHAnsi"/>
          <w:color w:val="000000" w:themeColor="text1"/>
          <w:sz w:val="22"/>
          <w:szCs w:val="22"/>
          <w:lang w:eastAsia="de-DE"/>
        </w:rPr>
        <w:t>Erhaltungstherapie!</w:t>
      </w:r>
    </w:p>
    <w:p w14:paraId="7E248AE5" w14:textId="7C50C0FB" w:rsidR="00781313" w:rsidRPr="007F7018" w:rsidRDefault="00BF476A" w:rsidP="00A6653E">
      <w:pPr>
        <w:pStyle w:val="c4"/>
        <w:numPr>
          <w:ilvl w:val="0"/>
          <w:numId w:val="44"/>
        </w:numPr>
        <w:spacing w:before="240" w:beforeAutospacing="0" w:after="0" w:afterAutospacing="0" w:line="276" w:lineRule="auto"/>
        <w:ind w:left="284"/>
        <w:rPr>
          <w:rFonts w:asciiTheme="minorHAnsi" w:hAnsiTheme="minorHAnsi" w:cstheme="minorHAnsi"/>
          <w:color w:val="000000" w:themeColor="text1"/>
          <w:sz w:val="22"/>
          <w:szCs w:val="22"/>
          <w:lang w:eastAsia="de-DE"/>
        </w:rPr>
      </w:pPr>
      <w:r w:rsidRPr="00C87EB8">
        <w:rPr>
          <w:rFonts w:asciiTheme="minorHAnsi" w:hAnsiTheme="minorHAnsi" w:cstheme="minorHAnsi"/>
          <w:b/>
          <w:bCs/>
          <w:color w:val="000000" w:themeColor="text1"/>
          <w:sz w:val="22"/>
          <w:szCs w:val="22"/>
        </w:rPr>
        <w:t>Weitere T</w:t>
      </w:r>
      <w:r w:rsidR="001B5584" w:rsidRPr="00C87EB8">
        <w:rPr>
          <w:rFonts w:asciiTheme="minorHAnsi" w:hAnsiTheme="minorHAnsi" w:cstheme="minorHAnsi"/>
          <w:b/>
          <w:bCs/>
          <w:color w:val="000000" w:themeColor="text1"/>
          <w:sz w:val="22"/>
          <w:szCs w:val="22"/>
        </w:rPr>
        <w:t xml:space="preserve">herapieoptionen </w:t>
      </w:r>
      <w:r w:rsidR="009F6E5C" w:rsidRPr="00C87EB8">
        <w:rPr>
          <w:rFonts w:asciiTheme="minorHAnsi" w:hAnsiTheme="minorHAnsi" w:cstheme="minorHAnsi"/>
          <w:b/>
          <w:bCs/>
          <w:color w:val="000000" w:themeColor="text1"/>
          <w:sz w:val="22"/>
          <w:szCs w:val="22"/>
        </w:rPr>
        <w:t>ab dem</w:t>
      </w:r>
      <w:r w:rsidR="001B5584" w:rsidRPr="00C87EB8">
        <w:rPr>
          <w:rFonts w:asciiTheme="minorHAnsi" w:hAnsiTheme="minorHAnsi" w:cstheme="minorHAnsi"/>
          <w:b/>
          <w:bCs/>
          <w:color w:val="000000" w:themeColor="text1"/>
          <w:sz w:val="22"/>
          <w:szCs w:val="22"/>
        </w:rPr>
        <w:t xml:space="preserve"> 2. Rezidiv</w:t>
      </w:r>
      <w:r w:rsidR="00781313" w:rsidRPr="00C87EB8">
        <w:rPr>
          <w:rFonts w:asciiTheme="minorHAnsi" w:hAnsiTheme="minorHAnsi" w:cstheme="minorHAnsi"/>
          <w:b/>
          <w:bCs/>
          <w:color w:val="000000" w:themeColor="text1"/>
          <w:sz w:val="22"/>
          <w:szCs w:val="22"/>
          <w:lang w:eastAsia="de-DE"/>
        </w:rPr>
        <w:t>:</w:t>
      </w:r>
    </w:p>
    <w:p w14:paraId="46037019" w14:textId="4A3836DC" w:rsidR="00121517" w:rsidRPr="007F7018" w:rsidRDefault="007E2FEB"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top</w:t>
      </w:r>
      <w:r w:rsidR="00121517" w:rsidRPr="007F7018">
        <w:rPr>
          <w:rFonts w:asciiTheme="minorHAnsi" w:hAnsiTheme="minorHAnsi" w:cstheme="minorHAnsi"/>
          <w:color w:val="000000" w:themeColor="text1"/>
          <w:sz w:val="22"/>
          <w:szCs w:val="22"/>
          <w:highlight w:val="yellow"/>
          <w:lang w:eastAsia="de-DE"/>
        </w:rPr>
        <w:t>MIND-Studie</w:t>
      </w:r>
      <w:r w:rsidRPr="007F7018">
        <w:rPr>
          <w:rFonts w:asciiTheme="minorHAnsi" w:hAnsiTheme="minorHAnsi" w:cstheme="minorHAnsi"/>
          <w:color w:val="000000" w:themeColor="text1"/>
          <w:sz w:val="22"/>
          <w:szCs w:val="22"/>
          <w:highlight w:val="yellow"/>
          <w:lang w:eastAsia="de-DE"/>
        </w:rPr>
        <w:t xml:space="preserve"> (Phase 1b/2a, single arrm) ab 27.04.22:</w:t>
      </w:r>
      <w:r w:rsidR="00121517" w:rsidRPr="007F7018">
        <w:rPr>
          <w:rFonts w:asciiTheme="minorHAnsi" w:hAnsiTheme="minorHAnsi" w:cstheme="minorHAnsi"/>
          <w:color w:val="000000" w:themeColor="text1"/>
          <w:sz w:val="22"/>
          <w:szCs w:val="22"/>
          <w:highlight w:val="yellow"/>
          <w:lang w:eastAsia="de-DE"/>
        </w:rPr>
        <w:t xml:space="preserve"> Tafasitamab + PI3K-Inhibitor Parsaclisib</w:t>
      </w:r>
    </w:p>
    <w:p w14:paraId="7A946AA4" w14:textId="77F67C17" w:rsidR="001B5584" w:rsidRPr="007F7018" w:rsidRDefault="001B5584"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 xml:space="preserve">Rituximab </w:t>
      </w:r>
      <w:r w:rsidR="009F6E5C" w:rsidRPr="007F7018">
        <w:rPr>
          <w:rFonts w:asciiTheme="minorHAnsi" w:hAnsiTheme="minorHAnsi" w:cstheme="minorHAnsi"/>
          <w:color w:val="000000" w:themeColor="text1"/>
          <w:sz w:val="22"/>
          <w:szCs w:val="22"/>
          <w:highlight w:val="yellow"/>
          <w:lang w:eastAsia="de-DE"/>
        </w:rPr>
        <w:t>-</w:t>
      </w:r>
      <w:r w:rsidRPr="007F7018">
        <w:rPr>
          <w:rFonts w:asciiTheme="minorHAnsi" w:hAnsiTheme="minorHAnsi" w:cstheme="minorHAnsi"/>
          <w:color w:val="000000" w:themeColor="text1"/>
          <w:sz w:val="22"/>
          <w:szCs w:val="22"/>
          <w:highlight w:val="yellow"/>
          <w:lang w:eastAsia="de-DE"/>
        </w:rPr>
        <w:t xml:space="preserve"> Lenalidomid</w:t>
      </w:r>
    </w:p>
    <w:p w14:paraId="2ACC12B6" w14:textId="77777777" w:rsidR="009F6E5C" w:rsidRPr="007F7018" w:rsidRDefault="009F6E5C"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Obinutuzumab - Lenalidomid</w:t>
      </w:r>
    </w:p>
    <w:p w14:paraId="71F690C7" w14:textId="534AFAA3" w:rsidR="0031535E" w:rsidRPr="007F7018" w:rsidRDefault="0031535E"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FC(M) +/-</w:t>
      </w:r>
      <w:r w:rsidR="009F6E5C" w:rsidRPr="007F7018">
        <w:rPr>
          <w:rFonts w:asciiTheme="minorHAnsi" w:hAnsiTheme="minorHAnsi" w:cstheme="minorHAnsi"/>
          <w:color w:val="000000" w:themeColor="text1"/>
          <w:sz w:val="22"/>
          <w:szCs w:val="22"/>
          <w:highlight w:val="yellow"/>
          <w:lang w:eastAsia="de-DE"/>
        </w:rPr>
        <w:t xml:space="preserve"> </w:t>
      </w:r>
      <w:r w:rsidRPr="007F7018">
        <w:rPr>
          <w:rFonts w:asciiTheme="minorHAnsi" w:hAnsiTheme="minorHAnsi" w:cstheme="minorHAnsi"/>
          <w:color w:val="000000" w:themeColor="text1"/>
          <w:sz w:val="22"/>
          <w:szCs w:val="22"/>
          <w:highlight w:val="yellow"/>
          <w:lang w:eastAsia="de-DE"/>
        </w:rPr>
        <w:t>Rituximab</w:t>
      </w:r>
      <w:r w:rsidR="00221E70" w:rsidRPr="007F7018">
        <w:rPr>
          <w:rFonts w:asciiTheme="minorHAnsi" w:hAnsiTheme="minorHAnsi" w:cstheme="minorHAnsi"/>
          <w:color w:val="000000" w:themeColor="text1"/>
          <w:sz w:val="22"/>
          <w:szCs w:val="22"/>
          <w:highlight w:val="yellow"/>
          <w:lang w:eastAsia="de-DE"/>
        </w:rPr>
        <w:t xml:space="preserve"> oder Obinutuzumab</w:t>
      </w:r>
    </w:p>
    <w:p w14:paraId="4659E420" w14:textId="45A8178A" w:rsidR="0031535E" w:rsidRPr="007F7018" w:rsidRDefault="003C6132" w:rsidP="003C6132">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Cs w:val="22"/>
          <w:highlight w:val="yellow"/>
        </w:rPr>
        <w:t>Idelalisib (unter Cotrimoxazol-Prophylaxe und CMV-Monitoring) ab 3.Linie</w:t>
      </w:r>
      <w:r w:rsidRPr="007F7018">
        <w:rPr>
          <w:rFonts w:asciiTheme="minorHAnsi" w:hAnsiTheme="minorHAnsi" w:cstheme="minorHAnsi"/>
          <w:color w:val="000000" w:themeColor="text1"/>
          <w:szCs w:val="22"/>
          <w:highlight w:val="yellow"/>
        </w:rPr>
        <w:t xml:space="preserve"> (</w:t>
      </w:r>
      <w:r w:rsidR="006D0EB1" w:rsidRPr="007F7018">
        <w:rPr>
          <w:rFonts w:asciiTheme="minorHAnsi" w:hAnsiTheme="minorHAnsi" w:cstheme="minorHAnsi"/>
          <w:color w:val="000000" w:themeColor="text1"/>
          <w:szCs w:val="22"/>
          <w:highlight w:val="yellow"/>
        </w:rPr>
        <w:t xml:space="preserve">v.a. </w:t>
      </w:r>
      <w:r w:rsidRPr="007F7018">
        <w:rPr>
          <w:rFonts w:asciiTheme="minorHAnsi" w:hAnsiTheme="minorHAnsi" w:cstheme="minorHAnsi"/>
          <w:color w:val="000000" w:themeColor="text1"/>
          <w:szCs w:val="22"/>
          <w:highlight w:val="yellow"/>
        </w:rPr>
        <w:t>doppelt refraktär</w:t>
      </w:r>
      <w:r w:rsidR="006D0EB1" w:rsidRPr="007F7018">
        <w:rPr>
          <w:rFonts w:asciiTheme="minorHAnsi" w:hAnsiTheme="minorHAnsi" w:cstheme="minorHAnsi"/>
          <w:color w:val="000000" w:themeColor="text1"/>
          <w:szCs w:val="22"/>
          <w:highlight w:val="yellow"/>
        </w:rPr>
        <w:t xml:space="preserve"> auf Rituximab/Alkylanz)</w:t>
      </w:r>
    </w:p>
    <w:p w14:paraId="43A8CA84" w14:textId="62158F34" w:rsidR="00F0499C" w:rsidRPr="007F7018" w:rsidRDefault="00450822" w:rsidP="003C6132">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Ibritumomab-Tiuxetan (Zevalin)</w:t>
      </w:r>
      <w:r w:rsidR="00F0499C" w:rsidRPr="007F7018">
        <w:rPr>
          <w:rFonts w:asciiTheme="minorHAnsi" w:hAnsiTheme="minorHAnsi" w:cstheme="minorHAnsi"/>
          <w:color w:val="000000" w:themeColor="text1"/>
          <w:sz w:val="22"/>
          <w:szCs w:val="22"/>
          <w:highlight w:val="yellow"/>
          <w:lang w:eastAsia="de-DE"/>
        </w:rPr>
        <w:t xml:space="preserve"> für ältere Patienten (MDS-Risiko)</w:t>
      </w:r>
    </w:p>
    <w:p w14:paraId="3D6E08AA" w14:textId="77777777" w:rsidR="00D340E0" w:rsidRPr="007F7018" w:rsidRDefault="00BF476A"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bei Transformation in hochmalignes Lymphom: R-DHAP, R-ICE</w:t>
      </w:r>
      <w:r w:rsidR="000B60D9" w:rsidRPr="007F7018">
        <w:rPr>
          <w:rFonts w:asciiTheme="minorHAnsi" w:hAnsiTheme="minorHAnsi" w:cstheme="minorHAnsi"/>
          <w:color w:val="000000" w:themeColor="text1"/>
          <w:sz w:val="22"/>
          <w:szCs w:val="22"/>
          <w:highlight w:val="yellow"/>
          <w:lang w:eastAsia="de-DE"/>
        </w:rPr>
        <w:t xml:space="preserve"> (s. LL DLBCL)</w:t>
      </w:r>
    </w:p>
    <w:p w14:paraId="414F377A" w14:textId="77777777" w:rsidR="00D340E0" w:rsidRPr="007F7018" w:rsidRDefault="001B5584" w:rsidP="00501373">
      <w:pPr>
        <w:pStyle w:val="c4"/>
        <w:numPr>
          <w:ilvl w:val="0"/>
          <w:numId w:val="6"/>
        </w:numPr>
        <w:spacing w:before="0" w:beforeAutospacing="0" w:after="0" w:afterAutospacing="0" w:line="276" w:lineRule="auto"/>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color w:val="000000" w:themeColor="text1"/>
          <w:sz w:val="22"/>
          <w:szCs w:val="22"/>
          <w:highlight w:val="yellow"/>
          <w:lang w:eastAsia="de-DE"/>
        </w:rPr>
        <w:t>Allogene Transplantation</w:t>
      </w:r>
      <w:r w:rsidR="000B60D9" w:rsidRPr="007F7018">
        <w:rPr>
          <w:rFonts w:asciiTheme="minorHAnsi" w:hAnsiTheme="minorHAnsi" w:cstheme="minorHAnsi"/>
          <w:color w:val="000000" w:themeColor="text1"/>
          <w:sz w:val="22"/>
          <w:szCs w:val="22"/>
          <w:highlight w:val="yellow"/>
          <w:lang w:eastAsia="de-DE"/>
        </w:rPr>
        <w:t xml:space="preserve"> (in Einzelfällen)</w:t>
      </w:r>
    </w:p>
    <w:p w14:paraId="1710155F" w14:textId="15075E31" w:rsidR="00C87EB8" w:rsidRPr="007F7018" w:rsidRDefault="00450822" w:rsidP="00C87EB8">
      <w:pPr>
        <w:pStyle w:val="c4"/>
        <w:numPr>
          <w:ilvl w:val="0"/>
          <w:numId w:val="6"/>
        </w:numPr>
        <w:spacing w:before="0" w:beforeAutospacing="0" w:after="0" w:afterAutospacing="0" w:line="276" w:lineRule="auto"/>
        <w:rPr>
          <w:rFonts w:asciiTheme="minorHAnsi" w:hAnsiTheme="minorHAnsi" w:cstheme="minorHAnsi"/>
          <w:bCs/>
          <w:color w:val="000000" w:themeColor="text1"/>
          <w:sz w:val="22"/>
          <w:szCs w:val="22"/>
          <w:highlight w:val="yellow"/>
          <w:lang w:eastAsia="de-DE"/>
        </w:rPr>
      </w:pPr>
      <w:r w:rsidRPr="007F7018">
        <w:rPr>
          <w:rFonts w:asciiTheme="minorHAnsi" w:hAnsiTheme="minorHAnsi" w:cstheme="minorHAnsi"/>
          <w:bCs/>
          <w:color w:val="000000" w:themeColor="text1"/>
          <w:sz w:val="22"/>
          <w:szCs w:val="22"/>
          <w:highlight w:val="yellow"/>
          <w:lang w:eastAsia="de-DE"/>
        </w:rPr>
        <w:t xml:space="preserve">EAP BITE Mosunetuzumab </w:t>
      </w:r>
      <w:r w:rsidR="00F0499C" w:rsidRPr="007F7018">
        <w:rPr>
          <w:rFonts w:asciiTheme="minorHAnsi" w:hAnsiTheme="minorHAnsi" w:cstheme="minorHAnsi"/>
          <w:bCs/>
          <w:color w:val="000000" w:themeColor="text1"/>
          <w:sz w:val="22"/>
          <w:szCs w:val="22"/>
          <w:highlight w:val="yellow"/>
          <w:lang w:eastAsia="de-DE"/>
        </w:rPr>
        <w:t xml:space="preserve">ab </w:t>
      </w:r>
      <w:r w:rsidRPr="007F7018">
        <w:rPr>
          <w:rFonts w:asciiTheme="minorHAnsi" w:hAnsiTheme="minorHAnsi" w:cstheme="minorHAnsi"/>
          <w:bCs/>
          <w:color w:val="000000" w:themeColor="text1"/>
          <w:sz w:val="22"/>
          <w:szCs w:val="22"/>
          <w:highlight w:val="yellow"/>
          <w:lang w:eastAsia="de-DE"/>
        </w:rPr>
        <w:t>4. Linie</w:t>
      </w:r>
      <w:r w:rsidR="00781313" w:rsidRPr="007F7018">
        <w:rPr>
          <w:rFonts w:asciiTheme="minorHAnsi" w:hAnsiTheme="minorHAnsi" w:cstheme="minorHAnsi"/>
          <w:bCs/>
          <w:color w:val="000000" w:themeColor="text1"/>
          <w:sz w:val="22"/>
          <w:szCs w:val="22"/>
          <w:highlight w:val="yellow"/>
          <w:lang w:eastAsia="de-DE"/>
        </w:rPr>
        <w:t xml:space="preserve"> nur im Ordensklinikum Elisabethinen Linz wegen CRS-Risiko </w:t>
      </w:r>
      <w:r w:rsidRPr="007F7018">
        <w:rPr>
          <w:rFonts w:asciiTheme="minorHAnsi" w:hAnsiTheme="minorHAnsi" w:cstheme="minorHAnsi"/>
          <w:bCs/>
          <w:color w:val="000000" w:themeColor="text1"/>
          <w:sz w:val="22"/>
          <w:szCs w:val="22"/>
          <w:highlight w:val="yellow"/>
          <w:lang w:eastAsia="de-DE"/>
        </w:rPr>
        <w:t>(</w:t>
      </w:r>
      <w:r w:rsidR="00CA389C" w:rsidRPr="007F7018">
        <w:rPr>
          <w:rFonts w:asciiTheme="minorHAnsi" w:hAnsiTheme="minorHAnsi" w:cstheme="minorHAnsi"/>
          <w:bCs/>
          <w:color w:val="000000" w:themeColor="text1"/>
          <w:sz w:val="22"/>
          <w:szCs w:val="22"/>
          <w:highlight w:val="yellow"/>
          <w:lang w:eastAsia="de-DE"/>
        </w:rPr>
        <w:t xml:space="preserve">Link zu </w:t>
      </w:r>
      <w:hyperlink r:id="rId19" w:history="1">
        <w:r w:rsidRPr="007F7018">
          <w:rPr>
            <w:rStyle w:val="Hyperlink"/>
            <w:rFonts w:asciiTheme="minorHAnsi" w:hAnsiTheme="minorHAnsi" w:cstheme="minorHAnsi"/>
            <w:bCs/>
            <w:color w:val="000000" w:themeColor="text1"/>
            <w:sz w:val="22"/>
            <w:szCs w:val="22"/>
            <w:highlight w:val="yellow"/>
            <w:lang w:eastAsia="de-DE"/>
          </w:rPr>
          <w:t>Anforderung</w:t>
        </w:r>
        <w:r w:rsidRPr="007F7018">
          <w:rPr>
            <w:rStyle w:val="Hyperlink"/>
            <w:rFonts w:asciiTheme="minorHAnsi" w:hAnsiTheme="minorHAnsi" w:cstheme="minorHAnsi"/>
            <w:bCs/>
            <w:color w:val="000000" w:themeColor="text1"/>
            <w:sz w:val="22"/>
            <w:szCs w:val="22"/>
            <w:highlight w:val="yellow"/>
            <w:lang w:eastAsia="de-DE"/>
          </w:rPr>
          <w:t>s</w:t>
        </w:r>
        <w:r w:rsidRPr="007F7018">
          <w:rPr>
            <w:rStyle w:val="Hyperlink"/>
            <w:rFonts w:asciiTheme="minorHAnsi" w:hAnsiTheme="minorHAnsi" w:cstheme="minorHAnsi"/>
            <w:bCs/>
            <w:color w:val="000000" w:themeColor="text1"/>
            <w:sz w:val="22"/>
            <w:szCs w:val="22"/>
            <w:highlight w:val="yellow"/>
            <w:lang w:eastAsia="de-DE"/>
          </w:rPr>
          <w:t>formular</w:t>
        </w:r>
      </w:hyperlink>
      <w:r w:rsidRPr="007F7018">
        <w:rPr>
          <w:rFonts w:asciiTheme="minorHAnsi" w:hAnsiTheme="minorHAnsi" w:cstheme="minorHAnsi"/>
          <w:bCs/>
          <w:color w:val="000000" w:themeColor="text1"/>
          <w:sz w:val="22"/>
          <w:szCs w:val="22"/>
          <w:highlight w:val="yellow"/>
          <w:lang w:eastAsia="de-DE"/>
        </w:rPr>
        <w:t xml:space="preserve"> </w:t>
      </w:r>
      <w:r w:rsidR="00CA389C" w:rsidRPr="007F7018">
        <w:rPr>
          <w:rFonts w:asciiTheme="minorHAnsi" w:hAnsiTheme="minorHAnsi" w:cstheme="minorHAnsi"/>
          <w:bCs/>
          <w:color w:val="000000" w:themeColor="text1"/>
          <w:sz w:val="22"/>
          <w:szCs w:val="22"/>
          <w:highlight w:val="yellow"/>
          <w:lang w:eastAsia="de-DE"/>
        </w:rPr>
        <w:t xml:space="preserve">und </w:t>
      </w:r>
      <w:hyperlink r:id="rId20" w:history="1">
        <w:r w:rsidR="00CA389C" w:rsidRPr="007F7018">
          <w:rPr>
            <w:rStyle w:val="Hyperlink"/>
            <w:rFonts w:asciiTheme="minorHAnsi" w:hAnsiTheme="minorHAnsi" w:cstheme="minorHAnsi"/>
            <w:bCs/>
            <w:color w:val="000000" w:themeColor="text1"/>
            <w:sz w:val="22"/>
            <w:szCs w:val="22"/>
            <w:highlight w:val="yellow"/>
            <w:lang w:eastAsia="de-DE"/>
          </w:rPr>
          <w:t>Kriterien</w:t>
        </w:r>
      </w:hyperlink>
      <w:r w:rsidRPr="007F7018">
        <w:rPr>
          <w:rFonts w:asciiTheme="minorHAnsi" w:hAnsiTheme="minorHAnsi" w:cstheme="minorHAnsi"/>
          <w:bCs/>
          <w:color w:val="000000" w:themeColor="text1"/>
          <w:sz w:val="22"/>
          <w:szCs w:val="22"/>
          <w:highlight w:val="yellow"/>
          <w:lang w:eastAsia="de-DE"/>
        </w:rPr>
        <w:t xml:space="preserve">) </w:t>
      </w:r>
      <w:r w:rsidR="003C6132" w:rsidRPr="007F7018">
        <w:rPr>
          <w:rFonts w:asciiTheme="minorHAnsi" w:hAnsiTheme="minorHAnsi" w:cstheme="minorHAnsi"/>
          <w:bCs/>
          <w:color w:val="000000" w:themeColor="text1"/>
          <w:sz w:val="22"/>
          <w:szCs w:val="22"/>
          <w:highlight w:val="yellow"/>
          <w:lang w:eastAsia="de-DE"/>
        </w:rPr>
        <w:t xml:space="preserve"> </w:t>
      </w:r>
    </w:p>
    <w:p w14:paraId="18FEB270" w14:textId="77777777" w:rsidR="00BF476A" w:rsidRDefault="00BF476A" w:rsidP="009E53CA">
      <w:pPr>
        <w:pStyle w:val="c4"/>
        <w:numPr>
          <w:ilvl w:val="0"/>
          <w:numId w:val="44"/>
        </w:numPr>
        <w:spacing w:before="240" w:beforeAutospacing="0" w:after="0" w:afterAutospacing="0" w:line="276" w:lineRule="auto"/>
        <w:ind w:left="284"/>
        <w:rPr>
          <w:rFonts w:asciiTheme="minorHAnsi" w:hAnsiTheme="minorHAnsi" w:cstheme="minorHAnsi"/>
          <w:sz w:val="22"/>
          <w:szCs w:val="22"/>
          <w:lang w:eastAsia="de-DE"/>
        </w:rPr>
      </w:pPr>
      <w:r w:rsidRPr="00BF476A">
        <w:rPr>
          <w:rFonts w:asciiTheme="minorHAnsi" w:hAnsiTheme="minorHAnsi" w:cstheme="minorHAnsi"/>
          <w:sz w:val="22"/>
          <w:szCs w:val="22"/>
          <w:lang w:eastAsia="de-DE"/>
        </w:rPr>
        <w:t xml:space="preserve">Die allogene Stammzelltransplantation ist kein Standard für Patienten mit einem Rezidiv. Sie kann jedoch bei jungen Chemotherapie-sensiblen Patienten in gutem Allgemeinzustand in Erwägung gezogen werden (bei mehrfachen Rezidiven, high-risk-Profil oder Rezidiv nach autologer Stammzell-Transplantation) </w:t>
      </w:r>
    </w:p>
    <w:p w14:paraId="7E10404F" w14:textId="1B8D68E6" w:rsidR="00781313" w:rsidRPr="009E53CA" w:rsidRDefault="006D0EB1" w:rsidP="009E53CA">
      <w:pPr>
        <w:pStyle w:val="c4"/>
        <w:numPr>
          <w:ilvl w:val="0"/>
          <w:numId w:val="44"/>
        </w:numPr>
        <w:spacing w:before="240" w:beforeAutospacing="0" w:after="0" w:afterAutospacing="0" w:line="276" w:lineRule="auto"/>
        <w:ind w:left="284"/>
        <w:rPr>
          <w:rFonts w:asciiTheme="minorHAnsi" w:hAnsiTheme="minorHAnsi" w:cstheme="minorHAnsi"/>
          <w:color w:val="FF0000"/>
          <w:sz w:val="22"/>
          <w:szCs w:val="22"/>
          <w:lang w:eastAsia="de-DE"/>
        </w:rPr>
      </w:pPr>
      <w:r w:rsidRPr="007F7018">
        <w:rPr>
          <w:rFonts w:asciiTheme="minorHAnsi" w:hAnsiTheme="minorHAnsi" w:cstheme="minorHAnsi"/>
          <w:b/>
          <w:bCs/>
          <w:color w:val="000000" w:themeColor="text1"/>
          <w:sz w:val="22"/>
          <w:szCs w:val="22"/>
          <w:highlight w:val="yellow"/>
          <w:lang w:eastAsia="de-DE"/>
        </w:rPr>
        <w:t>Anti-CD19</w:t>
      </w:r>
      <w:r>
        <w:rPr>
          <w:rFonts w:asciiTheme="minorHAnsi" w:hAnsiTheme="minorHAnsi" w:cstheme="minorHAnsi"/>
          <w:b/>
          <w:bCs/>
          <w:color w:val="000000" w:themeColor="text1"/>
          <w:sz w:val="22"/>
          <w:szCs w:val="22"/>
          <w:lang w:eastAsia="de-DE"/>
        </w:rPr>
        <w:t xml:space="preserve"> </w:t>
      </w:r>
      <w:r w:rsidR="008E5E25" w:rsidRPr="007F7018">
        <w:rPr>
          <w:rFonts w:asciiTheme="minorHAnsi" w:hAnsiTheme="minorHAnsi" w:cstheme="minorHAnsi"/>
          <w:b/>
          <w:bCs/>
          <w:color w:val="000000" w:themeColor="text1"/>
          <w:sz w:val="22"/>
          <w:szCs w:val="22"/>
          <w:lang w:eastAsia="de-DE"/>
        </w:rPr>
        <w:t>CAR</w:t>
      </w:r>
      <w:r>
        <w:rPr>
          <w:rFonts w:asciiTheme="minorHAnsi" w:hAnsiTheme="minorHAnsi" w:cstheme="minorHAnsi"/>
          <w:b/>
          <w:bCs/>
          <w:color w:val="000000" w:themeColor="text1"/>
          <w:sz w:val="22"/>
          <w:szCs w:val="22"/>
          <w:lang w:eastAsia="de-DE"/>
        </w:rPr>
        <w:t>-</w:t>
      </w:r>
      <w:r w:rsidR="008E5E25" w:rsidRPr="007F7018">
        <w:rPr>
          <w:rFonts w:asciiTheme="minorHAnsi" w:hAnsiTheme="minorHAnsi" w:cstheme="minorHAnsi"/>
          <w:b/>
          <w:bCs/>
          <w:color w:val="000000" w:themeColor="text1"/>
          <w:sz w:val="22"/>
          <w:szCs w:val="22"/>
          <w:lang w:eastAsia="de-DE"/>
        </w:rPr>
        <w:t>T:</w:t>
      </w:r>
      <w:r w:rsidR="008E5E25" w:rsidRPr="00C87EB8">
        <w:rPr>
          <w:rFonts w:asciiTheme="minorHAnsi" w:hAnsiTheme="minorHAnsi" w:cstheme="minorHAnsi"/>
          <w:color w:val="000000" w:themeColor="text1"/>
          <w:sz w:val="22"/>
          <w:szCs w:val="22"/>
          <w:lang w:eastAsia="de-DE"/>
        </w:rPr>
        <w:t xml:space="preserve"> </w:t>
      </w:r>
      <w:r w:rsidR="00781313" w:rsidRPr="00C87EB8">
        <w:rPr>
          <w:rFonts w:asciiTheme="minorHAnsi" w:hAnsiTheme="minorHAnsi" w:cstheme="minorHAnsi"/>
          <w:color w:val="000000" w:themeColor="text1"/>
          <w:sz w:val="22"/>
          <w:szCs w:val="22"/>
          <w:lang w:eastAsia="de-DE"/>
        </w:rPr>
        <w:t>Die Zulassung der beiden Produkte Tisagen</w:t>
      </w:r>
      <w:r>
        <w:rPr>
          <w:rFonts w:asciiTheme="minorHAnsi" w:hAnsiTheme="minorHAnsi" w:cstheme="minorHAnsi"/>
          <w:color w:val="000000" w:themeColor="text1"/>
          <w:sz w:val="22"/>
          <w:szCs w:val="22"/>
          <w:lang w:eastAsia="de-DE"/>
        </w:rPr>
        <w:t>-</w:t>
      </w:r>
      <w:r w:rsidR="00781313" w:rsidRPr="00C87EB8">
        <w:rPr>
          <w:rFonts w:asciiTheme="minorHAnsi" w:hAnsiTheme="minorHAnsi" w:cstheme="minorHAnsi"/>
          <w:color w:val="000000" w:themeColor="text1"/>
          <w:sz w:val="22"/>
          <w:szCs w:val="22"/>
          <w:lang w:eastAsia="de-DE"/>
        </w:rPr>
        <w:t xml:space="preserve">lecleucel und Axicabtagene-ciloleucel beim </w:t>
      </w:r>
      <w:r w:rsidR="00F0499C" w:rsidRPr="00C87EB8">
        <w:rPr>
          <w:rFonts w:asciiTheme="minorHAnsi" w:hAnsiTheme="minorHAnsi" w:cstheme="minorHAnsi"/>
          <w:color w:val="000000" w:themeColor="text1"/>
          <w:sz w:val="22"/>
          <w:szCs w:val="22"/>
          <w:lang w:eastAsia="de-DE"/>
        </w:rPr>
        <w:t xml:space="preserve">r/r </w:t>
      </w:r>
      <w:r w:rsidR="00781313" w:rsidRPr="00C87EB8">
        <w:rPr>
          <w:rFonts w:asciiTheme="minorHAnsi" w:hAnsiTheme="minorHAnsi" w:cstheme="minorHAnsi"/>
          <w:color w:val="000000" w:themeColor="text1"/>
          <w:sz w:val="22"/>
          <w:szCs w:val="22"/>
          <w:lang w:eastAsia="de-DE"/>
        </w:rPr>
        <w:t xml:space="preserve">Follikulären NHL Grad I-IIIA ist </w:t>
      </w:r>
      <w:r w:rsidR="003C6132">
        <w:rPr>
          <w:rFonts w:asciiTheme="minorHAnsi" w:hAnsiTheme="minorHAnsi" w:cstheme="minorHAnsi"/>
          <w:color w:val="000000" w:themeColor="text1"/>
          <w:sz w:val="22"/>
          <w:szCs w:val="22"/>
          <w:lang w:eastAsia="de-DE"/>
        </w:rPr>
        <w:t xml:space="preserve">in </w:t>
      </w:r>
      <w:r w:rsidR="003C6132" w:rsidRPr="007F7018">
        <w:rPr>
          <w:rFonts w:asciiTheme="minorHAnsi" w:hAnsiTheme="minorHAnsi" w:cstheme="minorHAnsi"/>
          <w:color w:val="000000" w:themeColor="text1"/>
          <w:sz w:val="22"/>
          <w:szCs w:val="22"/>
          <w:highlight w:val="yellow"/>
          <w:lang w:eastAsia="de-DE"/>
        </w:rPr>
        <w:t>QIII/QIV</w:t>
      </w:r>
      <w:r w:rsidR="003C6132">
        <w:rPr>
          <w:rFonts w:asciiTheme="minorHAnsi" w:hAnsiTheme="minorHAnsi" w:cstheme="minorHAnsi"/>
          <w:color w:val="000000" w:themeColor="text1"/>
          <w:sz w:val="22"/>
          <w:szCs w:val="22"/>
          <w:lang w:eastAsia="de-DE"/>
        </w:rPr>
        <w:t xml:space="preserve"> </w:t>
      </w:r>
      <w:r w:rsidR="00781313" w:rsidRPr="00C87EB8">
        <w:rPr>
          <w:rFonts w:asciiTheme="minorHAnsi" w:hAnsiTheme="minorHAnsi" w:cstheme="minorHAnsi"/>
          <w:color w:val="000000" w:themeColor="text1"/>
          <w:sz w:val="22"/>
          <w:szCs w:val="22"/>
          <w:lang w:eastAsia="de-DE"/>
        </w:rPr>
        <w:t>2022 zu erw</w:t>
      </w:r>
      <w:r w:rsidR="00F0499C" w:rsidRPr="00C87EB8">
        <w:rPr>
          <w:rFonts w:asciiTheme="minorHAnsi" w:hAnsiTheme="minorHAnsi" w:cstheme="minorHAnsi"/>
          <w:color w:val="000000" w:themeColor="text1"/>
          <w:sz w:val="22"/>
          <w:szCs w:val="22"/>
          <w:lang w:eastAsia="de-DE"/>
        </w:rPr>
        <w:t>art</w:t>
      </w:r>
      <w:r w:rsidR="00781313" w:rsidRPr="00C87EB8">
        <w:rPr>
          <w:rFonts w:asciiTheme="minorHAnsi" w:hAnsiTheme="minorHAnsi" w:cstheme="minorHAnsi"/>
          <w:color w:val="000000" w:themeColor="text1"/>
          <w:sz w:val="22"/>
          <w:szCs w:val="22"/>
          <w:lang w:eastAsia="de-DE"/>
        </w:rPr>
        <w:t>en. Derzeit gibt es in dieser Entität keine laufende Studie in Österreich.</w:t>
      </w:r>
    </w:p>
    <w:p w14:paraId="50801DCB" w14:textId="77777777" w:rsidR="00043778" w:rsidRDefault="00043778">
      <w:pPr>
        <w:spacing w:line="240" w:lineRule="auto"/>
        <w:jc w:val="left"/>
      </w:pPr>
    </w:p>
    <w:p w14:paraId="5E03E1C4" w14:textId="77777777" w:rsidR="00C56342" w:rsidRDefault="00C56342">
      <w:pPr>
        <w:spacing w:line="240" w:lineRule="auto"/>
        <w:jc w:val="left"/>
      </w:pPr>
    </w:p>
    <w:p w14:paraId="55F9010E" w14:textId="77777777" w:rsidR="009E53CA" w:rsidRDefault="009E53CA">
      <w:pPr>
        <w:spacing w:line="240" w:lineRule="auto"/>
        <w:jc w:val="left"/>
      </w:pPr>
    </w:p>
    <w:p w14:paraId="4CAA62A8" w14:textId="77777777" w:rsidR="009E53CA" w:rsidRDefault="009E53CA">
      <w:pPr>
        <w:spacing w:line="240" w:lineRule="auto"/>
        <w:jc w:val="left"/>
      </w:pPr>
    </w:p>
    <w:p w14:paraId="3F97A870" w14:textId="77777777" w:rsidR="009E53CA" w:rsidRDefault="009E53CA">
      <w:pPr>
        <w:spacing w:line="240" w:lineRule="auto"/>
        <w:jc w:val="left"/>
      </w:pPr>
    </w:p>
    <w:p w14:paraId="3825AF9F" w14:textId="77777777" w:rsidR="009E53CA" w:rsidRDefault="009E53CA">
      <w:pPr>
        <w:spacing w:line="240" w:lineRule="auto"/>
        <w:jc w:val="left"/>
      </w:pPr>
    </w:p>
    <w:p w14:paraId="18CF45EC" w14:textId="77777777" w:rsidR="006D4DAC" w:rsidRPr="00E344D4" w:rsidRDefault="006D4DAC" w:rsidP="007F3064">
      <w:pPr>
        <w:pStyle w:val="berschrift1"/>
      </w:pPr>
      <w:bookmarkStart w:id="24" w:name="_Toc367183618"/>
      <w:bookmarkStart w:id="25" w:name="_Toc367183856"/>
      <w:bookmarkStart w:id="26" w:name="_Toc63243853"/>
      <w:r w:rsidRPr="00E344D4">
        <w:lastRenderedPageBreak/>
        <w:t>4</w:t>
      </w:r>
      <w:r w:rsidRPr="00E344D4">
        <w:tab/>
      </w:r>
      <w:bookmarkEnd w:id="24"/>
      <w:bookmarkEnd w:id="25"/>
      <w:r w:rsidR="0049768A">
        <w:t>Besondere klinische Situationen</w:t>
      </w:r>
      <w:bookmarkEnd w:id="26"/>
      <w:r w:rsidRPr="00E344D4">
        <w:t xml:space="preserve"> </w:t>
      </w:r>
    </w:p>
    <w:p w14:paraId="62BA3C6F" w14:textId="77777777" w:rsidR="00450822" w:rsidRPr="00C87EB8" w:rsidRDefault="009E53CA" w:rsidP="009E53CA">
      <w:pPr>
        <w:pStyle w:val="berschrift2"/>
        <w:numPr>
          <w:ilvl w:val="0"/>
          <w:numId w:val="0"/>
        </w:numPr>
        <w:ind w:left="576" w:hanging="576"/>
        <w:rPr>
          <w:color w:val="000000" w:themeColor="text1"/>
        </w:rPr>
      </w:pPr>
      <w:bookmarkStart w:id="27" w:name="_Toc63243854"/>
      <w:r w:rsidRPr="00C87EB8">
        <w:rPr>
          <w:color w:val="000000" w:themeColor="text1"/>
        </w:rPr>
        <w:t>Covid-19</w:t>
      </w:r>
      <w:bookmarkEnd w:id="27"/>
    </w:p>
    <w:p w14:paraId="1DAD5607" w14:textId="77777777" w:rsidR="001F5427" w:rsidRPr="00C87EB8" w:rsidRDefault="001F5427" w:rsidP="009E53CA">
      <w:pPr>
        <w:spacing w:line="276" w:lineRule="auto"/>
        <w:jc w:val="both"/>
        <w:rPr>
          <w:rFonts w:asciiTheme="minorHAnsi" w:hAnsiTheme="minorHAnsi" w:cstheme="minorHAnsi"/>
          <w:color w:val="000000" w:themeColor="text1"/>
        </w:rPr>
      </w:pPr>
      <w:r w:rsidRPr="00C87EB8">
        <w:rPr>
          <w:rFonts w:asciiTheme="minorHAnsi" w:hAnsiTheme="minorHAnsi" w:cstheme="minorHAnsi"/>
          <w:color w:val="000000" w:themeColor="text1"/>
        </w:rPr>
        <w:t>Impfung:</w:t>
      </w:r>
    </w:p>
    <w:p w14:paraId="1DCA0D02" w14:textId="171DC03F" w:rsidR="009E53CA"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Bei NHLs besteht grundsätzlich die Impfempfehlung gegen COVID-19. Idealerweise sollte die Impfung, falls möglich, vor Therapiebeginn erfolgen. Aber eine Impfung ist auch unter und nach laufender Immun-/Chemotherapie möglich. Es ist eine geringere Schutzwirkung anzunehmen.</w:t>
      </w:r>
    </w:p>
    <w:p w14:paraId="6B61BD9F" w14:textId="5769176F"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Unter B-Zell-Depletion besteht eine deutlich reduzierte Impfantwort, die sich erst &gt;</w:t>
      </w:r>
      <w:r w:rsidRPr="007F7018">
        <w:rPr>
          <w:rFonts w:asciiTheme="minorHAnsi" w:hAnsiTheme="minorHAnsi" w:cstheme="minorHAnsi"/>
          <w:color w:val="000000" w:themeColor="text1"/>
          <w:highlight w:val="yellow"/>
        </w:rPr>
        <w:t>6</w:t>
      </w:r>
      <w:r w:rsidRPr="00C87EB8">
        <w:rPr>
          <w:rFonts w:asciiTheme="minorHAnsi" w:hAnsiTheme="minorHAnsi" w:cstheme="minorHAnsi"/>
          <w:color w:val="000000" w:themeColor="text1"/>
        </w:rPr>
        <w:t xml:space="preserve"> Monate nach Therapieabschluss bessert. Dies stellt jedoch keine absolute Kontraindikation dar. Ggf. ist eine erneute Impfung nach Regeneration sinnvoll.</w:t>
      </w:r>
    </w:p>
    <w:p w14:paraId="1FB469EF" w14:textId="77777777" w:rsidR="001F5427" w:rsidRPr="00C87EB8" w:rsidRDefault="001F5427" w:rsidP="009E53CA">
      <w:pPr>
        <w:jc w:val="left"/>
        <w:rPr>
          <w:rFonts w:asciiTheme="minorHAnsi" w:hAnsiTheme="minorHAnsi" w:cstheme="minorHAnsi"/>
          <w:color w:val="000000" w:themeColor="text1"/>
        </w:rPr>
      </w:pPr>
    </w:p>
    <w:p w14:paraId="6750C253" w14:textId="77777777" w:rsidR="001F5427" w:rsidRPr="00C87EB8" w:rsidRDefault="001F5427" w:rsidP="009E53CA">
      <w:pPr>
        <w:jc w:val="left"/>
        <w:rPr>
          <w:rFonts w:asciiTheme="minorHAnsi" w:hAnsiTheme="minorHAnsi" w:cstheme="minorHAnsi"/>
          <w:color w:val="000000" w:themeColor="text1"/>
        </w:rPr>
      </w:pPr>
      <w:r w:rsidRPr="00C87EB8">
        <w:rPr>
          <w:rFonts w:asciiTheme="minorHAnsi" w:hAnsiTheme="minorHAnsi" w:cstheme="minorHAnsi"/>
          <w:color w:val="000000" w:themeColor="text1"/>
        </w:rPr>
        <w:t>Therapie:</w:t>
      </w:r>
    </w:p>
    <w:p w14:paraId="203BD574"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Therapieindikation vs w&amp;w abwägen</w:t>
      </w:r>
    </w:p>
    <w:p w14:paraId="32787AD0"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bei älteren Patienten orale Therapien bevorzugen, um Krankenhausaufenthalte zu minimieren</w:t>
      </w:r>
    </w:p>
    <w:p w14:paraId="530C55D4"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 xml:space="preserve">bei älteren Patienten Rituximab-Monotherapie erwägen, falls möglich s.c. Gabe </w:t>
      </w:r>
    </w:p>
    <w:p w14:paraId="1B457ECF"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bei jungen Patienten mit guter Krankheitskontrolle nach Induktion kann die konsolidierende auto-SCT individuell für 2-3 Monate aufgeschoben werden</w:t>
      </w:r>
    </w:p>
    <w:p w14:paraId="541E880A"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Bendamustin hat z.T. stark immunsuppressive Wirkung, ggf. alternatives Therapieschema erwägen</w:t>
      </w:r>
    </w:p>
    <w:p w14:paraId="3255D45B"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großzügiger Einsatz von G-CSF</w:t>
      </w:r>
    </w:p>
    <w:p w14:paraId="21C0700A"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 xml:space="preserve">Die Rituximab-bzw. Obinutuzumab Erhaltung nach R-CHOP zeigt beim FL nur einen PFS-Vorteil, jedoch keinen OS-Vorteil. Es wird empfohlen, die Rituximab-bzw. Obinutuzumab Erhaltung in Patientenabsprache auszusetzen, alternativ Verlängerung der Intervalle auf 3 Monate. </w:t>
      </w:r>
    </w:p>
    <w:p w14:paraId="6E970653" w14:textId="77777777" w:rsidR="001F5427" w:rsidRPr="00C87EB8" w:rsidRDefault="001F5427" w:rsidP="009E53CA">
      <w:pPr>
        <w:pStyle w:val="Listenabsatz"/>
        <w:numPr>
          <w:ilvl w:val="0"/>
          <w:numId w:val="45"/>
        </w:numPr>
        <w:spacing w:line="276" w:lineRule="auto"/>
        <w:ind w:left="284" w:hanging="284"/>
        <w:jc w:val="both"/>
        <w:rPr>
          <w:rFonts w:asciiTheme="minorHAnsi" w:hAnsiTheme="minorHAnsi" w:cstheme="minorHAnsi"/>
          <w:color w:val="000000" w:themeColor="text1"/>
        </w:rPr>
      </w:pPr>
      <w:r w:rsidRPr="00C87EB8">
        <w:rPr>
          <w:rFonts w:asciiTheme="minorHAnsi" w:hAnsiTheme="minorHAnsi" w:cstheme="minorHAnsi"/>
          <w:color w:val="000000" w:themeColor="text1"/>
        </w:rPr>
        <w:t>Nachsorgeintervalle bei Patienten in CR sollten verlängert werden</w:t>
      </w:r>
    </w:p>
    <w:p w14:paraId="32DA7E10" w14:textId="77777777" w:rsidR="008E5E25" w:rsidRPr="00C87EB8" w:rsidRDefault="008E5E25">
      <w:pPr>
        <w:jc w:val="left"/>
        <w:rPr>
          <w:rFonts w:asciiTheme="minorHAnsi" w:hAnsiTheme="minorHAnsi" w:cstheme="minorHAnsi"/>
          <w:color w:val="000000" w:themeColor="text1"/>
        </w:rPr>
      </w:pPr>
    </w:p>
    <w:p w14:paraId="0322F279" w14:textId="77777777" w:rsidR="008E5E25" w:rsidRPr="009E53CA" w:rsidRDefault="008E5E25" w:rsidP="008E5E25">
      <w:pPr>
        <w:pStyle w:val="Kopfzeile"/>
        <w:jc w:val="left"/>
        <w:rPr>
          <w:rFonts w:asciiTheme="minorHAnsi" w:hAnsiTheme="minorHAnsi" w:cstheme="minorHAnsi"/>
          <w:color w:val="FF0000"/>
        </w:rPr>
      </w:pPr>
      <w:r w:rsidRPr="00C87EB8">
        <w:rPr>
          <w:rFonts w:asciiTheme="minorHAnsi" w:hAnsiTheme="minorHAnsi" w:cstheme="minorHAnsi"/>
          <w:color w:val="000000" w:themeColor="text1"/>
        </w:rPr>
        <w:t xml:space="preserve">Ausführliche und aktuelle Empfehlungen sind in der </w:t>
      </w:r>
      <w:hyperlink r:id="rId21" w:history="1">
        <w:r w:rsidRPr="009E53CA">
          <w:rPr>
            <w:rStyle w:val="Hyperlink"/>
            <w:rFonts w:asciiTheme="minorHAnsi" w:hAnsiTheme="minorHAnsi" w:cstheme="minorHAnsi"/>
          </w:rPr>
          <w:t>Corona-Leitlinie</w:t>
        </w:r>
      </w:hyperlink>
      <w:r w:rsidRPr="009E53CA">
        <w:rPr>
          <w:rFonts w:asciiTheme="minorHAnsi" w:hAnsiTheme="minorHAnsi" w:cstheme="minorHAnsi"/>
          <w:color w:val="FF0000"/>
        </w:rPr>
        <w:t xml:space="preserve"> </w:t>
      </w:r>
      <w:r w:rsidRPr="00C87EB8">
        <w:rPr>
          <w:rFonts w:asciiTheme="minorHAnsi" w:hAnsiTheme="minorHAnsi" w:cstheme="minorHAnsi"/>
          <w:color w:val="000000" w:themeColor="text1"/>
        </w:rPr>
        <w:t>von Onkopedia ausgeführt</w:t>
      </w:r>
      <w:r w:rsidR="00C87EB8">
        <w:rPr>
          <w:rFonts w:asciiTheme="minorHAnsi" w:hAnsiTheme="minorHAnsi" w:cstheme="minorHAnsi"/>
          <w:color w:val="000000" w:themeColor="text1"/>
        </w:rPr>
        <w:t>.</w:t>
      </w:r>
    </w:p>
    <w:p w14:paraId="6EBCCA72" w14:textId="77777777" w:rsidR="008E5E25" w:rsidRPr="009E53CA" w:rsidRDefault="008E5E25" w:rsidP="008E5E25">
      <w:pPr>
        <w:rPr>
          <w:rFonts w:asciiTheme="minorHAnsi" w:hAnsiTheme="minorHAnsi" w:cstheme="minorHAnsi"/>
          <w:color w:val="FF0000"/>
        </w:rPr>
      </w:pPr>
    </w:p>
    <w:p w14:paraId="5BAF63FC" w14:textId="77777777" w:rsidR="008E5E25" w:rsidRPr="009E53CA" w:rsidRDefault="008E5E25" w:rsidP="009E53CA">
      <w:pPr>
        <w:jc w:val="left"/>
        <w:rPr>
          <w:rFonts w:asciiTheme="minorHAnsi" w:hAnsiTheme="minorHAnsi" w:cstheme="minorHAnsi"/>
          <w:color w:val="FF0000"/>
        </w:rPr>
      </w:pPr>
    </w:p>
    <w:p w14:paraId="729BB2F4" w14:textId="77777777" w:rsidR="001F5427" w:rsidRPr="009E53CA" w:rsidRDefault="001F5427" w:rsidP="001F5427">
      <w:pPr>
        <w:rPr>
          <w:rFonts w:cstheme="minorHAnsi"/>
          <w:color w:val="FF0000"/>
        </w:rPr>
      </w:pPr>
    </w:p>
    <w:p w14:paraId="5A2D36DF" w14:textId="77777777" w:rsidR="001F5427" w:rsidRDefault="001F5427" w:rsidP="001F5427">
      <w:pPr>
        <w:rPr>
          <w:rFonts w:cstheme="minorHAnsi"/>
        </w:rPr>
      </w:pPr>
    </w:p>
    <w:p w14:paraId="139EE926" w14:textId="77777777" w:rsidR="001F5427" w:rsidRDefault="001F5427" w:rsidP="001F5427">
      <w:pPr>
        <w:rPr>
          <w:rFonts w:cstheme="minorHAnsi"/>
        </w:rPr>
      </w:pPr>
    </w:p>
    <w:p w14:paraId="52630C01" w14:textId="77777777" w:rsidR="001F5427" w:rsidRDefault="001F5427">
      <w:pPr>
        <w:spacing w:line="240" w:lineRule="auto"/>
        <w:jc w:val="left"/>
        <w:rPr>
          <w:rFonts w:cs="Arial"/>
          <w:b/>
          <w:bCs/>
          <w:iCs/>
          <w:szCs w:val="22"/>
        </w:rPr>
      </w:pPr>
    </w:p>
    <w:p w14:paraId="3CD05ADB" w14:textId="77777777" w:rsidR="00450822" w:rsidRDefault="00450822">
      <w:pPr>
        <w:spacing w:line="240" w:lineRule="auto"/>
        <w:jc w:val="left"/>
        <w:rPr>
          <w:rFonts w:cs="Arial"/>
          <w:b/>
          <w:bCs/>
          <w:iCs/>
          <w:szCs w:val="22"/>
        </w:rPr>
      </w:pPr>
    </w:p>
    <w:p w14:paraId="203A4AE5" w14:textId="77777777" w:rsidR="00C56342" w:rsidRPr="009E53CA" w:rsidRDefault="00C56342">
      <w:pPr>
        <w:spacing w:line="240" w:lineRule="auto"/>
        <w:jc w:val="left"/>
        <w:rPr>
          <w:rFonts w:cs="Arial"/>
          <w:b/>
          <w:bCs/>
          <w:iCs/>
          <w:szCs w:val="22"/>
        </w:rPr>
      </w:pPr>
      <w:r w:rsidRPr="009E53CA">
        <w:rPr>
          <w:rFonts w:cs="Arial"/>
          <w:b/>
          <w:bCs/>
          <w:iCs/>
          <w:szCs w:val="22"/>
        </w:rPr>
        <w:br w:type="page"/>
      </w:r>
    </w:p>
    <w:p w14:paraId="7757E3AB" w14:textId="77777777" w:rsidR="006D4DAC" w:rsidRDefault="0049768A" w:rsidP="00C56342">
      <w:pPr>
        <w:pStyle w:val="berschrift1"/>
        <w:numPr>
          <w:ilvl w:val="0"/>
          <w:numId w:val="37"/>
        </w:numPr>
      </w:pPr>
      <w:bookmarkStart w:id="28" w:name="_Toc367183619"/>
      <w:bookmarkStart w:id="29" w:name="_Toc367183857"/>
      <w:bookmarkStart w:id="30" w:name="_Toc63243855"/>
      <w:r>
        <w:lastRenderedPageBreak/>
        <w:t xml:space="preserve">Verlaufskontrolle und </w:t>
      </w:r>
      <w:r w:rsidR="006D4DAC" w:rsidRPr="00E344D4">
        <w:t>Nachsorge</w:t>
      </w:r>
      <w:bookmarkEnd w:id="28"/>
      <w:bookmarkEnd w:id="29"/>
      <w:bookmarkEnd w:id="30"/>
    </w:p>
    <w:p w14:paraId="01C604F8" w14:textId="77777777" w:rsidR="00C56342" w:rsidRPr="00320807" w:rsidRDefault="00C56342" w:rsidP="00C56342">
      <w:pPr>
        <w:pStyle w:val="berschrift3"/>
        <w:numPr>
          <w:ilvl w:val="0"/>
          <w:numId w:val="0"/>
        </w:numPr>
        <w:rPr>
          <w:i/>
          <w:lang w:val="de-DE"/>
        </w:rPr>
      </w:pPr>
      <w:bookmarkStart w:id="31" w:name="_Toc346273149"/>
      <w:bookmarkStart w:id="32" w:name="_Toc63243856"/>
      <w:bookmarkStart w:id="33" w:name="_Toc346273148"/>
      <w:bookmarkStart w:id="34" w:name="_Toc336511757"/>
      <w:r w:rsidRPr="00320807">
        <w:rPr>
          <w:i/>
          <w:lang w:val="de-DE"/>
        </w:rPr>
        <w:t>5.1</w:t>
      </w:r>
      <w:r w:rsidRPr="00320807">
        <w:rPr>
          <w:i/>
          <w:lang w:val="de-DE"/>
        </w:rPr>
        <w:tab/>
        <w:t>Responsekriterien für Non-Hodgkin-Lymphome</w:t>
      </w:r>
      <w:bookmarkEnd w:id="31"/>
      <w:bookmarkEnd w:id="32"/>
    </w:p>
    <w:p w14:paraId="24B95CA9" w14:textId="77777777" w:rsidR="00C56342" w:rsidRPr="00313EB3" w:rsidRDefault="00C56342" w:rsidP="00C56342">
      <w:pPr>
        <w:pStyle w:val="c4"/>
        <w:spacing w:before="0" w:beforeAutospacing="0" w:after="0" w:afterAutospacing="0" w:line="276" w:lineRule="auto"/>
        <w:rPr>
          <w:rFonts w:asciiTheme="minorHAnsi" w:hAnsiTheme="minorHAnsi" w:cstheme="minorHAnsi"/>
          <w:sz w:val="22"/>
          <w:szCs w:val="22"/>
          <w:lang w:eastAsia="de-DE"/>
        </w:rPr>
      </w:pPr>
      <w:r w:rsidRPr="00313EB3">
        <w:rPr>
          <w:rFonts w:asciiTheme="minorHAnsi" w:hAnsiTheme="minorHAnsi" w:cstheme="minorHAnsi"/>
          <w:sz w:val="22"/>
          <w:szCs w:val="22"/>
          <w:lang w:eastAsia="de-DE"/>
        </w:rPr>
        <w:t>Es stehen derzeit 2 international gültige Klassifikationen zur Responsebeurteilung zur Auswahl (The Lugano Classification 2014; RECIL 2017). In der vorliegenden Leitlinie wird die Lugano-Klassifikation (Cheson BD, 2014) verwendet.</w:t>
      </w:r>
    </w:p>
    <w:p w14:paraId="76248C92" w14:textId="77777777" w:rsidR="00C56342" w:rsidRPr="00313EB3" w:rsidRDefault="00C56342" w:rsidP="00C56342">
      <w:pPr>
        <w:pStyle w:val="c4"/>
        <w:spacing w:before="0" w:beforeAutospacing="0" w:after="0" w:afterAutospacing="0" w:line="276" w:lineRule="auto"/>
        <w:rPr>
          <w:rFonts w:asciiTheme="minorHAnsi" w:hAnsiTheme="minorHAnsi" w:cstheme="minorHAnsi"/>
          <w:sz w:val="22"/>
          <w:szCs w:val="22"/>
          <w:lang w:eastAsia="de-DE"/>
        </w:rPr>
      </w:pPr>
    </w:p>
    <w:tbl>
      <w:tblPr>
        <w:tblW w:w="5440" w:type="pct"/>
        <w:tblCellSpacing w:w="0" w:type="dxa"/>
        <w:tblInd w:w="-426" w:type="dxa"/>
        <w:tblCellMar>
          <w:left w:w="0" w:type="dxa"/>
          <w:right w:w="0" w:type="dxa"/>
        </w:tblCellMar>
        <w:tblLook w:val="04A0" w:firstRow="1" w:lastRow="0" w:firstColumn="1" w:lastColumn="0" w:noHBand="0" w:noVBand="1"/>
      </w:tblPr>
      <w:tblGrid>
        <w:gridCol w:w="1842"/>
        <w:gridCol w:w="4676"/>
        <w:gridCol w:w="3679"/>
      </w:tblGrid>
      <w:tr w:rsidR="00C56342" w14:paraId="47B56D71" w14:textId="77777777" w:rsidTr="00A05685">
        <w:trPr>
          <w:trHeight w:val="357"/>
          <w:tblHeader/>
          <w:tblCellSpacing w:w="0" w:type="dxa"/>
        </w:trPr>
        <w:tc>
          <w:tcPr>
            <w:tcW w:w="903" w:type="pct"/>
            <w:tcBorders>
              <w:top w:val="single" w:sz="4" w:space="0" w:color="000000" w:themeColor="text1"/>
              <w:left w:val="single" w:sz="4" w:space="0" w:color="000000" w:themeColor="text1"/>
              <w:bottom w:val="nil"/>
              <w:right w:val="nil"/>
            </w:tcBorders>
            <w:shd w:val="clear" w:color="auto" w:fill="595959" w:themeFill="text1" w:themeFillTint="A6"/>
            <w:vAlign w:val="center"/>
            <w:hideMark/>
          </w:tcPr>
          <w:p w14:paraId="7331B153" w14:textId="77777777" w:rsidR="00C56342" w:rsidRPr="00CA35F4" w:rsidRDefault="00C56342" w:rsidP="00A05685">
            <w:pPr>
              <w:spacing w:line="240" w:lineRule="auto"/>
              <w:jc w:val="left"/>
              <w:rPr>
                <w:rFonts w:asciiTheme="minorHAnsi" w:hAnsiTheme="minorHAnsi"/>
                <w:b/>
                <w:bCs/>
                <w:color w:val="FFFFFF" w:themeColor="background1"/>
                <w:sz w:val="20"/>
                <w:szCs w:val="16"/>
                <w:lang w:val="en-US"/>
              </w:rPr>
            </w:pPr>
            <w:r w:rsidRPr="00CA35F4">
              <w:rPr>
                <w:rFonts w:asciiTheme="minorHAnsi" w:hAnsiTheme="minorHAnsi"/>
                <w:b/>
                <w:bCs/>
                <w:color w:val="FFFFFF" w:themeColor="background1"/>
                <w:sz w:val="20"/>
                <w:szCs w:val="16"/>
                <w:lang w:val="en-US"/>
              </w:rPr>
              <w:t>Response and Site</w:t>
            </w:r>
          </w:p>
        </w:tc>
        <w:tc>
          <w:tcPr>
            <w:tcW w:w="2293" w:type="pct"/>
            <w:tcBorders>
              <w:top w:val="single" w:sz="4" w:space="0" w:color="000000" w:themeColor="text1"/>
              <w:left w:val="nil"/>
              <w:bottom w:val="nil"/>
              <w:right w:val="nil"/>
            </w:tcBorders>
            <w:shd w:val="clear" w:color="auto" w:fill="595959" w:themeFill="text1" w:themeFillTint="A6"/>
            <w:vAlign w:val="center"/>
            <w:hideMark/>
          </w:tcPr>
          <w:p w14:paraId="546CB9C2" w14:textId="77777777" w:rsidR="00C56342" w:rsidRPr="00CA35F4" w:rsidRDefault="00C56342" w:rsidP="00A05685">
            <w:pPr>
              <w:spacing w:line="240" w:lineRule="auto"/>
              <w:ind w:right="170"/>
              <w:jc w:val="left"/>
              <w:rPr>
                <w:rFonts w:asciiTheme="minorHAnsi" w:hAnsiTheme="minorHAnsi"/>
                <w:b/>
                <w:bCs/>
                <w:color w:val="FFFFFF" w:themeColor="background1"/>
                <w:sz w:val="20"/>
                <w:szCs w:val="16"/>
                <w:lang w:val="en-US"/>
              </w:rPr>
            </w:pPr>
            <w:r w:rsidRPr="00CA35F4">
              <w:rPr>
                <w:rFonts w:asciiTheme="minorHAnsi" w:hAnsiTheme="minorHAnsi"/>
                <w:b/>
                <w:bCs/>
                <w:color w:val="FFFFFF" w:themeColor="background1"/>
                <w:sz w:val="20"/>
                <w:szCs w:val="16"/>
                <w:lang w:val="en-US"/>
              </w:rPr>
              <w:t>PET-CT–Based Response</w:t>
            </w:r>
          </w:p>
        </w:tc>
        <w:tc>
          <w:tcPr>
            <w:tcW w:w="1804" w:type="pct"/>
            <w:tcBorders>
              <w:top w:val="single" w:sz="4" w:space="0" w:color="000000" w:themeColor="text1"/>
              <w:left w:val="nil"/>
              <w:bottom w:val="nil"/>
              <w:right w:val="single" w:sz="4" w:space="0" w:color="000000" w:themeColor="text1"/>
            </w:tcBorders>
            <w:shd w:val="clear" w:color="auto" w:fill="595959" w:themeFill="text1" w:themeFillTint="A6"/>
            <w:vAlign w:val="center"/>
            <w:hideMark/>
          </w:tcPr>
          <w:p w14:paraId="6A1F2403" w14:textId="77777777" w:rsidR="00C56342" w:rsidRPr="00CA35F4" w:rsidRDefault="00C56342" w:rsidP="00A05685">
            <w:pPr>
              <w:spacing w:line="240" w:lineRule="auto"/>
              <w:jc w:val="left"/>
              <w:rPr>
                <w:rFonts w:asciiTheme="minorHAnsi" w:hAnsiTheme="minorHAnsi"/>
                <w:b/>
                <w:bCs/>
                <w:color w:val="FFFFFF" w:themeColor="background1"/>
                <w:sz w:val="20"/>
                <w:szCs w:val="16"/>
                <w:lang w:val="en-US"/>
              </w:rPr>
            </w:pPr>
            <w:r w:rsidRPr="00CA35F4">
              <w:rPr>
                <w:rFonts w:asciiTheme="minorHAnsi" w:hAnsiTheme="minorHAnsi"/>
                <w:b/>
                <w:bCs/>
                <w:color w:val="FFFFFF" w:themeColor="background1"/>
                <w:sz w:val="20"/>
                <w:szCs w:val="16"/>
                <w:lang w:val="en-US"/>
              </w:rPr>
              <w:t>CT-Based Response</w:t>
            </w:r>
          </w:p>
        </w:tc>
      </w:tr>
      <w:tr w:rsidR="00C56342" w:rsidRPr="00BD5823" w14:paraId="5D14B1B3" w14:textId="77777777" w:rsidTr="00A05685">
        <w:trPr>
          <w:trHeight w:val="277"/>
          <w:tblCellSpacing w:w="0" w:type="dxa"/>
        </w:trPr>
        <w:tc>
          <w:tcPr>
            <w:tcW w:w="903" w:type="pct"/>
            <w:tcBorders>
              <w:top w:val="single" w:sz="4" w:space="0" w:color="000000" w:themeColor="text1"/>
              <w:left w:val="single" w:sz="4" w:space="0" w:color="000000" w:themeColor="text1"/>
              <w:bottom w:val="nil"/>
              <w:right w:val="nil"/>
            </w:tcBorders>
            <w:shd w:val="clear" w:color="auto" w:fill="D9D9D9" w:themeFill="background1" w:themeFillShade="D9"/>
            <w:vAlign w:val="center"/>
            <w:hideMark/>
          </w:tcPr>
          <w:p w14:paraId="1634668A"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Complete</w:t>
            </w:r>
            <w:r>
              <w:rPr>
                <w:rFonts w:asciiTheme="minorHAnsi" w:hAnsiTheme="minorHAnsi"/>
                <w:b/>
                <w:sz w:val="18"/>
                <w:szCs w:val="16"/>
                <w:lang w:val="en-US"/>
              </w:rPr>
              <w:t xml:space="preserve"> Remission</w:t>
            </w:r>
          </w:p>
        </w:tc>
        <w:tc>
          <w:tcPr>
            <w:tcW w:w="2293" w:type="pct"/>
            <w:tcBorders>
              <w:top w:val="single" w:sz="4" w:space="0" w:color="000000" w:themeColor="text1"/>
              <w:left w:val="nil"/>
              <w:bottom w:val="nil"/>
              <w:right w:val="nil"/>
            </w:tcBorders>
            <w:shd w:val="clear" w:color="auto" w:fill="D9D9D9" w:themeFill="background1" w:themeFillShade="D9"/>
            <w:vAlign w:val="center"/>
            <w:hideMark/>
          </w:tcPr>
          <w:p w14:paraId="734E717B" w14:textId="77777777" w:rsidR="00C56342" w:rsidRPr="00CA35F4" w:rsidRDefault="00C56342" w:rsidP="00A05685">
            <w:pPr>
              <w:spacing w:line="240" w:lineRule="auto"/>
              <w:ind w:right="170"/>
              <w:jc w:val="left"/>
              <w:rPr>
                <w:rFonts w:asciiTheme="minorHAnsi" w:hAnsiTheme="minorHAnsi"/>
                <w:b/>
                <w:sz w:val="18"/>
                <w:szCs w:val="16"/>
                <w:lang w:val="en-US"/>
              </w:rPr>
            </w:pPr>
            <w:r w:rsidRPr="00CA35F4">
              <w:rPr>
                <w:rFonts w:asciiTheme="minorHAnsi" w:hAnsiTheme="minorHAnsi"/>
                <w:b/>
                <w:sz w:val="18"/>
                <w:szCs w:val="16"/>
                <w:lang w:val="en-US"/>
              </w:rPr>
              <w:t>Complete metabolic response</w:t>
            </w:r>
          </w:p>
        </w:tc>
        <w:tc>
          <w:tcPr>
            <w:tcW w:w="1804" w:type="pct"/>
            <w:tcBorders>
              <w:top w:val="single" w:sz="4" w:space="0" w:color="000000" w:themeColor="text1"/>
              <w:left w:val="nil"/>
              <w:bottom w:val="nil"/>
              <w:right w:val="single" w:sz="4" w:space="0" w:color="000000" w:themeColor="text1"/>
            </w:tcBorders>
            <w:shd w:val="clear" w:color="auto" w:fill="D9D9D9" w:themeFill="background1" w:themeFillShade="D9"/>
            <w:vAlign w:val="center"/>
            <w:hideMark/>
          </w:tcPr>
          <w:p w14:paraId="2364621D"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Complete radiologic response (all of the following)</w:t>
            </w:r>
          </w:p>
        </w:tc>
      </w:tr>
      <w:tr w:rsidR="00C56342" w:rsidRPr="00BD5823" w14:paraId="00E12996" w14:textId="77777777" w:rsidTr="00A05685">
        <w:trPr>
          <w:tblCellSpacing w:w="0" w:type="dxa"/>
        </w:trPr>
        <w:tc>
          <w:tcPr>
            <w:tcW w:w="903" w:type="pct"/>
            <w:vMerge w:val="restart"/>
            <w:tcBorders>
              <w:top w:val="nil"/>
              <w:left w:val="single" w:sz="4" w:space="0" w:color="000000" w:themeColor="text1"/>
              <w:bottom w:val="nil"/>
              <w:right w:val="nil"/>
            </w:tcBorders>
            <w:shd w:val="clear" w:color="auto" w:fill="FFFFFF" w:themeFill="background1"/>
            <w:hideMark/>
          </w:tcPr>
          <w:p w14:paraId="7DF1FE95" w14:textId="77777777" w:rsidR="00C56342" w:rsidRPr="00CA35F4" w:rsidRDefault="00C56342" w:rsidP="00A05685">
            <w:pPr>
              <w:spacing w:line="240" w:lineRule="auto"/>
              <w:ind w:left="142" w:right="221"/>
              <w:jc w:val="left"/>
              <w:rPr>
                <w:rFonts w:asciiTheme="minorHAnsi" w:hAnsiTheme="minorHAnsi"/>
                <w:sz w:val="18"/>
                <w:szCs w:val="16"/>
                <w:lang w:val="en-US"/>
              </w:rPr>
            </w:pPr>
            <w:r w:rsidRPr="00CA35F4">
              <w:rPr>
                <w:rFonts w:asciiTheme="minorHAnsi" w:hAnsiTheme="minorHAnsi"/>
                <w:sz w:val="18"/>
                <w:szCs w:val="16"/>
                <w:lang w:val="en-US"/>
              </w:rPr>
              <w:t>Lymph nodes and extralymphatic sites</w:t>
            </w:r>
          </w:p>
        </w:tc>
        <w:tc>
          <w:tcPr>
            <w:tcW w:w="2293" w:type="pct"/>
            <w:shd w:val="clear" w:color="auto" w:fill="FFFFFF" w:themeFill="background1"/>
            <w:hideMark/>
          </w:tcPr>
          <w:p w14:paraId="47C0A32C" w14:textId="77777777" w:rsidR="00C56342" w:rsidRPr="00CA35F4" w:rsidRDefault="00C56342" w:rsidP="00A05685">
            <w:pPr>
              <w:spacing w:line="240" w:lineRule="auto"/>
              <w:ind w:right="170"/>
              <w:jc w:val="left"/>
              <w:rPr>
                <w:rFonts w:asciiTheme="minorHAnsi" w:hAnsiTheme="minorHAnsi"/>
                <w:sz w:val="18"/>
                <w:szCs w:val="16"/>
                <w:lang w:val="en-US"/>
              </w:rPr>
            </w:pPr>
            <w:r>
              <w:rPr>
                <w:rFonts w:asciiTheme="minorHAnsi" w:hAnsiTheme="minorHAnsi"/>
                <w:sz w:val="18"/>
                <w:szCs w:val="16"/>
                <w:lang w:val="en-US"/>
              </w:rPr>
              <w:t>Score 1, 2</w:t>
            </w:r>
            <w:r w:rsidRPr="00CA35F4">
              <w:rPr>
                <w:rFonts w:asciiTheme="minorHAnsi" w:hAnsiTheme="minorHAnsi"/>
                <w:sz w:val="18"/>
                <w:szCs w:val="16"/>
                <w:lang w:val="en-US"/>
              </w:rPr>
              <w:t xml:space="preserve"> or </w:t>
            </w:r>
            <w:r>
              <w:rPr>
                <w:rFonts w:asciiTheme="minorHAnsi" w:hAnsiTheme="minorHAnsi"/>
                <w:sz w:val="18"/>
                <w:szCs w:val="16"/>
                <w:lang w:val="en-US"/>
              </w:rPr>
              <w:t xml:space="preserve">3 </w:t>
            </w:r>
            <w:r w:rsidRPr="008711D9">
              <w:rPr>
                <w:rFonts w:asciiTheme="minorHAnsi" w:hAnsiTheme="minorHAnsi"/>
                <w:color w:val="FF0000"/>
                <w:sz w:val="18"/>
                <w:szCs w:val="16"/>
                <w:lang w:val="en-US"/>
              </w:rPr>
              <w:t xml:space="preserve">(1) </w:t>
            </w:r>
            <w:r w:rsidRPr="00CA35F4">
              <w:rPr>
                <w:rFonts w:asciiTheme="minorHAnsi" w:hAnsiTheme="minorHAnsi"/>
                <w:sz w:val="18"/>
                <w:szCs w:val="16"/>
                <w:lang w:val="en-US"/>
              </w:rPr>
              <w:t>with or without a residual mass on 5PS</w:t>
            </w:r>
            <w:hyperlink r:id="rId22" w:history="1"/>
            <w:r w:rsidRPr="003561E7">
              <w:rPr>
                <w:rFonts w:asciiTheme="minorHAnsi" w:hAnsiTheme="minorHAnsi"/>
                <w:sz w:val="18"/>
                <w:szCs w:val="16"/>
                <w:lang w:val="en-US"/>
              </w:rPr>
              <w:t xml:space="preserve"> </w:t>
            </w:r>
            <w:r w:rsidRPr="003561E7">
              <w:rPr>
                <w:rFonts w:asciiTheme="minorHAnsi" w:hAnsiTheme="minorHAnsi"/>
                <w:color w:val="FF0000"/>
                <w:sz w:val="18"/>
                <w:szCs w:val="16"/>
                <w:lang w:val="en-US"/>
              </w:rPr>
              <w:t>(2)</w:t>
            </w:r>
          </w:p>
        </w:tc>
        <w:tc>
          <w:tcPr>
            <w:tcW w:w="1804" w:type="pct"/>
            <w:tcBorders>
              <w:top w:val="nil"/>
              <w:left w:val="nil"/>
              <w:bottom w:val="nil"/>
              <w:right w:val="single" w:sz="4" w:space="0" w:color="000000" w:themeColor="text1"/>
            </w:tcBorders>
            <w:shd w:val="clear" w:color="auto" w:fill="FFFFFF" w:themeFill="background1"/>
            <w:hideMark/>
          </w:tcPr>
          <w:p w14:paraId="4440B15E"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Target nodes/nodal masses must regress to ≤ 1.5 cm in LDi</w:t>
            </w:r>
          </w:p>
        </w:tc>
      </w:tr>
      <w:tr w:rsidR="00C56342" w:rsidRPr="00BD5823" w14:paraId="1ADECBE5" w14:textId="77777777" w:rsidTr="00A05685">
        <w:trPr>
          <w:tblCellSpacing w:w="0" w:type="dxa"/>
        </w:trPr>
        <w:tc>
          <w:tcPr>
            <w:tcW w:w="0" w:type="auto"/>
            <w:vMerge/>
            <w:tcBorders>
              <w:top w:val="nil"/>
              <w:left w:val="single" w:sz="4" w:space="0" w:color="000000" w:themeColor="text1"/>
              <w:bottom w:val="nil"/>
              <w:right w:val="nil"/>
            </w:tcBorders>
            <w:shd w:val="clear" w:color="auto" w:fill="FFFFFF" w:themeFill="background1"/>
            <w:vAlign w:val="center"/>
            <w:hideMark/>
          </w:tcPr>
          <w:p w14:paraId="59050914" w14:textId="77777777" w:rsidR="00C56342" w:rsidRPr="00CA35F4" w:rsidRDefault="00C56342" w:rsidP="00A05685">
            <w:pPr>
              <w:spacing w:line="240" w:lineRule="auto"/>
              <w:jc w:val="left"/>
              <w:rPr>
                <w:rFonts w:asciiTheme="minorHAnsi" w:hAnsiTheme="minorHAnsi"/>
                <w:sz w:val="18"/>
                <w:szCs w:val="16"/>
                <w:lang w:val="en-US"/>
              </w:rPr>
            </w:pPr>
          </w:p>
        </w:tc>
        <w:tc>
          <w:tcPr>
            <w:tcW w:w="2293" w:type="pct"/>
            <w:shd w:val="clear" w:color="auto" w:fill="FFFFFF" w:themeFill="background1"/>
            <w:hideMark/>
          </w:tcPr>
          <w:p w14:paraId="313A16D7"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It is recognized that in Waldeyer's ring or extranodal sites with high physiologic uptake or with activation within spleen or marrow (eg, with chemotherapy or myeloid colony-stimulating factors), uptake may be greater than normal mediastinum and/or liver. In this circumstance, complete metabolic response may be inferred if uptake at sites of initial involvement is no greater than surrounding normal tissue even if the tissue has high physiologic uptake</w:t>
            </w:r>
          </w:p>
        </w:tc>
        <w:tc>
          <w:tcPr>
            <w:tcW w:w="1804" w:type="pct"/>
            <w:tcBorders>
              <w:top w:val="nil"/>
              <w:left w:val="nil"/>
              <w:bottom w:val="nil"/>
              <w:right w:val="single" w:sz="4" w:space="0" w:color="000000" w:themeColor="text1"/>
            </w:tcBorders>
            <w:shd w:val="clear" w:color="auto" w:fill="FFFFFF" w:themeFill="background1"/>
            <w:hideMark/>
          </w:tcPr>
          <w:p w14:paraId="1C8AFB7E"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extralymphatic sites of disease</w:t>
            </w:r>
          </w:p>
        </w:tc>
      </w:tr>
      <w:tr w:rsidR="00C56342" w14:paraId="7D40F674"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7040CFBA" w14:textId="77777777" w:rsidR="00C56342" w:rsidRPr="00CA35F4" w:rsidRDefault="00C56342" w:rsidP="00A05685">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Nonmeasured lesion</w:t>
            </w:r>
          </w:p>
        </w:tc>
        <w:tc>
          <w:tcPr>
            <w:tcW w:w="2293" w:type="pct"/>
            <w:shd w:val="clear" w:color="auto" w:fill="FFFFFF" w:themeFill="background1"/>
            <w:hideMark/>
          </w:tcPr>
          <w:p w14:paraId="016E13FA"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shd w:val="clear" w:color="auto" w:fill="FFFFFF" w:themeFill="background1"/>
            <w:hideMark/>
          </w:tcPr>
          <w:p w14:paraId="7701059B"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Absent</w:t>
            </w:r>
          </w:p>
        </w:tc>
      </w:tr>
      <w:tr w:rsidR="00C56342" w14:paraId="2B92AC14"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403BC224" w14:textId="77777777" w:rsidR="00C56342" w:rsidRPr="00CA35F4" w:rsidRDefault="00C56342" w:rsidP="00A05685">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293" w:type="pct"/>
            <w:shd w:val="clear" w:color="auto" w:fill="FFFFFF" w:themeFill="background1"/>
            <w:hideMark/>
          </w:tcPr>
          <w:p w14:paraId="4F93BE9C"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shd w:val="clear" w:color="auto" w:fill="FFFFFF" w:themeFill="background1"/>
            <w:hideMark/>
          </w:tcPr>
          <w:p w14:paraId="72045736"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Regress to normal</w:t>
            </w:r>
          </w:p>
        </w:tc>
      </w:tr>
      <w:tr w:rsidR="00C56342" w14:paraId="5B0B6323"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34E03FAD" w14:textId="77777777" w:rsidR="00C56342" w:rsidRPr="00CA35F4" w:rsidRDefault="00C56342" w:rsidP="00A05685">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293" w:type="pct"/>
            <w:shd w:val="clear" w:color="auto" w:fill="FFFFFF" w:themeFill="background1"/>
            <w:hideMark/>
          </w:tcPr>
          <w:p w14:paraId="19F7A378"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1804" w:type="pct"/>
            <w:tcBorders>
              <w:top w:val="nil"/>
              <w:left w:val="nil"/>
              <w:bottom w:val="nil"/>
              <w:right w:val="single" w:sz="4" w:space="0" w:color="000000" w:themeColor="text1"/>
            </w:tcBorders>
            <w:shd w:val="clear" w:color="auto" w:fill="FFFFFF" w:themeFill="background1"/>
            <w:hideMark/>
          </w:tcPr>
          <w:p w14:paraId="4C470158"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C56342" w:rsidRPr="00BD5823" w14:paraId="6F974D9C"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5EE70B35" w14:textId="77777777" w:rsidR="00C56342" w:rsidRPr="00CA35F4" w:rsidRDefault="00C56342" w:rsidP="00A05685">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293" w:type="pct"/>
            <w:shd w:val="clear" w:color="auto" w:fill="FFFFFF" w:themeFill="background1"/>
            <w:hideMark/>
          </w:tcPr>
          <w:p w14:paraId="60A5D3C2"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No evidence of FDG-avid disease in marrow</w:t>
            </w:r>
          </w:p>
        </w:tc>
        <w:tc>
          <w:tcPr>
            <w:tcW w:w="1804" w:type="pct"/>
            <w:tcBorders>
              <w:top w:val="nil"/>
              <w:left w:val="nil"/>
              <w:bottom w:val="nil"/>
              <w:right w:val="single" w:sz="4" w:space="0" w:color="000000" w:themeColor="text1"/>
            </w:tcBorders>
            <w:shd w:val="clear" w:color="auto" w:fill="FFFFFF" w:themeFill="background1"/>
            <w:hideMark/>
          </w:tcPr>
          <w:p w14:paraId="54B99BB5"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Normal by morphology; if indeterminate, IHC negative</w:t>
            </w:r>
          </w:p>
        </w:tc>
      </w:tr>
      <w:tr w:rsidR="00C56342" w:rsidRPr="00BD5823" w14:paraId="626A8267" w14:textId="77777777" w:rsidTr="00A05685">
        <w:trPr>
          <w:trHeight w:val="313"/>
          <w:tblCellSpacing w:w="0" w:type="dxa"/>
        </w:trPr>
        <w:tc>
          <w:tcPr>
            <w:tcW w:w="903" w:type="pct"/>
            <w:tcBorders>
              <w:top w:val="nil"/>
              <w:left w:val="single" w:sz="4" w:space="0" w:color="000000" w:themeColor="text1"/>
              <w:bottom w:val="nil"/>
              <w:right w:val="nil"/>
            </w:tcBorders>
            <w:shd w:val="clear" w:color="auto" w:fill="D9D9D9" w:themeFill="background1" w:themeFillShade="D9"/>
            <w:vAlign w:val="center"/>
            <w:hideMark/>
          </w:tcPr>
          <w:p w14:paraId="1A89583A"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Partial</w:t>
            </w:r>
            <w:r>
              <w:rPr>
                <w:rFonts w:asciiTheme="minorHAnsi" w:hAnsiTheme="minorHAnsi"/>
                <w:b/>
                <w:sz w:val="18"/>
                <w:szCs w:val="16"/>
                <w:lang w:val="en-US"/>
              </w:rPr>
              <w:t xml:space="preserve"> Remission</w:t>
            </w:r>
          </w:p>
        </w:tc>
        <w:tc>
          <w:tcPr>
            <w:tcW w:w="2293" w:type="pct"/>
            <w:shd w:val="clear" w:color="auto" w:fill="D9D9D9" w:themeFill="background1" w:themeFillShade="D9"/>
            <w:vAlign w:val="center"/>
            <w:hideMark/>
          </w:tcPr>
          <w:p w14:paraId="220A7AF8"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Partial metabolic response</w:t>
            </w:r>
          </w:p>
        </w:tc>
        <w:tc>
          <w:tcPr>
            <w:tcW w:w="1804" w:type="pct"/>
            <w:tcBorders>
              <w:top w:val="nil"/>
              <w:left w:val="nil"/>
              <w:bottom w:val="nil"/>
              <w:right w:val="single" w:sz="4" w:space="0" w:color="000000" w:themeColor="text1"/>
            </w:tcBorders>
            <w:shd w:val="clear" w:color="auto" w:fill="D9D9D9" w:themeFill="background1" w:themeFillShade="D9"/>
            <w:vAlign w:val="center"/>
            <w:hideMark/>
          </w:tcPr>
          <w:p w14:paraId="071C4407"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Partial remission (all of the following)</w:t>
            </w:r>
          </w:p>
        </w:tc>
      </w:tr>
      <w:tr w:rsidR="00C56342" w:rsidRPr="00BD5823" w14:paraId="41AC90A1" w14:textId="77777777" w:rsidTr="00A05685">
        <w:trPr>
          <w:tblCellSpacing w:w="0" w:type="dxa"/>
        </w:trPr>
        <w:tc>
          <w:tcPr>
            <w:tcW w:w="903" w:type="pct"/>
            <w:tcBorders>
              <w:top w:val="nil"/>
              <w:left w:val="single" w:sz="4" w:space="0" w:color="000000" w:themeColor="text1"/>
              <w:bottom w:val="nil"/>
              <w:right w:val="nil"/>
            </w:tcBorders>
            <w:hideMark/>
          </w:tcPr>
          <w:p w14:paraId="2B199CA9" w14:textId="77777777" w:rsidR="00C56342" w:rsidRPr="00CA35F4" w:rsidRDefault="00C56342" w:rsidP="00A05685">
            <w:pPr>
              <w:spacing w:line="240" w:lineRule="auto"/>
              <w:ind w:left="142"/>
              <w:jc w:val="left"/>
              <w:rPr>
                <w:rFonts w:asciiTheme="minorHAnsi" w:hAnsiTheme="minorHAnsi"/>
                <w:sz w:val="18"/>
                <w:szCs w:val="16"/>
                <w:lang w:val="en-US"/>
              </w:rPr>
            </w:pPr>
            <w:r w:rsidRPr="00CA35F4">
              <w:rPr>
                <w:rFonts w:asciiTheme="minorHAnsi" w:hAnsiTheme="minorHAnsi"/>
                <w:sz w:val="18"/>
                <w:szCs w:val="16"/>
                <w:lang w:val="en-US"/>
              </w:rPr>
              <w:t>Lymph nodes and extralymphatic sites</w:t>
            </w:r>
          </w:p>
        </w:tc>
        <w:tc>
          <w:tcPr>
            <w:tcW w:w="2293" w:type="pct"/>
            <w:hideMark/>
          </w:tcPr>
          <w:p w14:paraId="109BC0CF"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Score 4 or 5</w:t>
            </w:r>
            <w:hyperlink r:id="rId23" w:history="1"/>
            <w:r w:rsidRPr="008711D9">
              <w:rPr>
                <w:rFonts w:asciiTheme="minorHAnsi" w:hAnsiTheme="minorHAnsi"/>
                <w:sz w:val="18"/>
                <w:szCs w:val="16"/>
                <w:lang w:val="en-US"/>
              </w:rPr>
              <w:t xml:space="preserve"> </w:t>
            </w:r>
            <w:r w:rsidRPr="008711D9">
              <w:rPr>
                <w:rFonts w:asciiTheme="minorHAnsi" w:hAnsiTheme="minorHAnsi"/>
                <w:color w:val="FF0000"/>
                <w:sz w:val="18"/>
                <w:szCs w:val="16"/>
                <w:lang w:val="en-US"/>
              </w:rPr>
              <w:t>(</w:t>
            </w:r>
            <w:r>
              <w:rPr>
                <w:rFonts w:asciiTheme="minorHAnsi" w:hAnsiTheme="minorHAnsi"/>
                <w:color w:val="FF0000"/>
                <w:sz w:val="18"/>
                <w:szCs w:val="16"/>
                <w:lang w:val="en-US"/>
              </w:rPr>
              <w:t>2</w:t>
            </w:r>
            <w:r w:rsidRPr="008711D9">
              <w:rPr>
                <w:rFonts w:asciiTheme="minorHAnsi" w:hAnsiTheme="minorHAnsi"/>
                <w:color w:val="FF0000"/>
                <w:sz w:val="18"/>
                <w:szCs w:val="16"/>
                <w:lang w:val="en-US"/>
              </w:rPr>
              <w:t xml:space="preserve">) </w:t>
            </w:r>
            <w:r w:rsidRPr="00CA35F4">
              <w:rPr>
                <w:rFonts w:asciiTheme="minorHAnsi" w:hAnsiTheme="minorHAnsi"/>
                <w:sz w:val="18"/>
                <w:szCs w:val="16"/>
                <w:lang w:val="en-US"/>
              </w:rPr>
              <w:t>with reduced uptake compared with baseline and residual mass(es) of any size</w:t>
            </w:r>
          </w:p>
        </w:tc>
        <w:tc>
          <w:tcPr>
            <w:tcW w:w="1804" w:type="pct"/>
            <w:tcBorders>
              <w:top w:val="nil"/>
              <w:left w:val="nil"/>
              <w:bottom w:val="nil"/>
              <w:right w:val="single" w:sz="4" w:space="0" w:color="000000" w:themeColor="text1"/>
            </w:tcBorders>
            <w:hideMark/>
          </w:tcPr>
          <w:p w14:paraId="42408EA1"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 50% decrease in SPD of up to 6 target measurable nodes and extranodal sites</w:t>
            </w:r>
          </w:p>
        </w:tc>
      </w:tr>
      <w:tr w:rsidR="00C56342" w:rsidRPr="00BD5823" w14:paraId="5B4B4CC0" w14:textId="77777777" w:rsidTr="00A05685">
        <w:trPr>
          <w:tblCellSpacing w:w="0" w:type="dxa"/>
        </w:trPr>
        <w:tc>
          <w:tcPr>
            <w:tcW w:w="903" w:type="pct"/>
            <w:tcBorders>
              <w:top w:val="nil"/>
              <w:left w:val="single" w:sz="4" w:space="0" w:color="000000" w:themeColor="text1"/>
              <w:bottom w:val="nil"/>
              <w:right w:val="nil"/>
            </w:tcBorders>
            <w:hideMark/>
          </w:tcPr>
          <w:p w14:paraId="143537AC" w14:textId="77777777" w:rsidR="00C56342" w:rsidRPr="00CA35F4" w:rsidRDefault="00C56342" w:rsidP="00A05685">
            <w:pPr>
              <w:rPr>
                <w:rFonts w:asciiTheme="minorHAnsi" w:hAnsiTheme="minorHAnsi"/>
                <w:sz w:val="18"/>
                <w:szCs w:val="16"/>
                <w:lang w:val="en-US"/>
              </w:rPr>
            </w:pPr>
          </w:p>
        </w:tc>
        <w:tc>
          <w:tcPr>
            <w:tcW w:w="2293" w:type="pct"/>
            <w:hideMark/>
          </w:tcPr>
          <w:p w14:paraId="58A58A63"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At interim, these findings suggest responding disease</w:t>
            </w:r>
          </w:p>
        </w:tc>
        <w:tc>
          <w:tcPr>
            <w:tcW w:w="1804" w:type="pct"/>
            <w:tcBorders>
              <w:top w:val="nil"/>
              <w:left w:val="nil"/>
              <w:bottom w:val="nil"/>
              <w:right w:val="single" w:sz="4" w:space="0" w:color="000000" w:themeColor="text1"/>
            </w:tcBorders>
            <w:hideMark/>
          </w:tcPr>
          <w:p w14:paraId="61BAEE0D"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When a lesion is too small to measure on CT, assign 5 mm × 5 mm as the default value</w:t>
            </w:r>
          </w:p>
        </w:tc>
      </w:tr>
      <w:tr w:rsidR="00C56342" w:rsidRPr="00BD5823" w14:paraId="1002E051" w14:textId="77777777" w:rsidTr="00A05685">
        <w:trPr>
          <w:tblCellSpacing w:w="0" w:type="dxa"/>
        </w:trPr>
        <w:tc>
          <w:tcPr>
            <w:tcW w:w="903" w:type="pct"/>
            <w:tcBorders>
              <w:top w:val="nil"/>
              <w:left w:val="single" w:sz="4" w:space="0" w:color="000000" w:themeColor="text1"/>
              <w:bottom w:val="nil"/>
              <w:right w:val="nil"/>
            </w:tcBorders>
            <w:hideMark/>
          </w:tcPr>
          <w:p w14:paraId="72CC4E65" w14:textId="77777777" w:rsidR="00C56342" w:rsidRPr="00CA35F4" w:rsidRDefault="00C56342" w:rsidP="00A05685">
            <w:pPr>
              <w:rPr>
                <w:rFonts w:asciiTheme="minorHAnsi" w:hAnsiTheme="minorHAnsi"/>
                <w:sz w:val="18"/>
                <w:szCs w:val="16"/>
                <w:lang w:val="en-US"/>
              </w:rPr>
            </w:pPr>
          </w:p>
        </w:tc>
        <w:tc>
          <w:tcPr>
            <w:tcW w:w="2293" w:type="pct"/>
            <w:hideMark/>
          </w:tcPr>
          <w:p w14:paraId="22E86112"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At end of treatment, these findings indicate residual disease</w:t>
            </w:r>
          </w:p>
        </w:tc>
        <w:tc>
          <w:tcPr>
            <w:tcW w:w="1804" w:type="pct"/>
            <w:tcBorders>
              <w:top w:val="nil"/>
              <w:left w:val="nil"/>
              <w:bottom w:val="nil"/>
              <w:right w:val="single" w:sz="4" w:space="0" w:color="000000" w:themeColor="text1"/>
            </w:tcBorders>
            <w:hideMark/>
          </w:tcPr>
          <w:p w14:paraId="47E0A410"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When no longer visible, 0 × 0 mm</w:t>
            </w:r>
          </w:p>
        </w:tc>
      </w:tr>
      <w:tr w:rsidR="00C56342" w:rsidRPr="00BD5823" w14:paraId="2659787A" w14:textId="77777777" w:rsidTr="00A05685">
        <w:trPr>
          <w:tblCellSpacing w:w="0" w:type="dxa"/>
        </w:trPr>
        <w:tc>
          <w:tcPr>
            <w:tcW w:w="903" w:type="pct"/>
            <w:tcBorders>
              <w:top w:val="nil"/>
              <w:left w:val="single" w:sz="4" w:space="0" w:color="000000" w:themeColor="text1"/>
              <w:bottom w:val="nil"/>
              <w:right w:val="nil"/>
            </w:tcBorders>
            <w:hideMark/>
          </w:tcPr>
          <w:p w14:paraId="5964497C" w14:textId="77777777" w:rsidR="00C56342" w:rsidRPr="00CA35F4" w:rsidRDefault="00C56342" w:rsidP="00A05685">
            <w:pPr>
              <w:rPr>
                <w:rFonts w:asciiTheme="minorHAnsi" w:hAnsiTheme="minorHAnsi"/>
                <w:sz w:val="18"/>
                <w:szCs w:val="16"/>
                <w:lang w:val="en-US"/>
              </w:rPr>
            </w:pPr>
          </w:p>
        </w:tc>
        <w:tc>
          <w:tcPr>
            <w:tcW w:w="2293" w:type="pct"/>
            <w:hideMark/>
          </w:tcPr>
          <w:p w14:paraId="7763ED84" w14:textId="77777777" w:rsidR="00C56342" w:rsidRPr="00313EB3" w:rsidRDefault="00C56342" w:rsidP="00A05685">
            <w:pPr>
              <w:spacing w:line="240" w:lineRule="auto"/>
              <w:jc w:val="left"/>
              <w:rPr>
                <w:rFonts w:ascii="Times New Roman" w:hAnsi="Times New Roman"/>
                <w:sz w:val="18"/>
                <w:lang w:val="en-GB" w:eastAsia="de-AT"/>
              </w:rPr>
            </w:pPr>
          </w:p>
        </w:tc>
        <w:tc>
          <w:tcPr>
            <w:tcW w:w="1804" w:type="pct"/>
            <w:tcBorders>
              <w:top w:val="nil"/>
              <w:left w:val="nil"/>
              <w:bottom w:val="nil"/>
              <w:right w:val="single" w:sz="4" w:space="0" w:color="000000" w:themeColor="text1"/>
            </w:tcBorders>
            <w:hideMark/>
          </w:tcPr>
          <w:p w14:paraId="4F9BC821"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For a node &gt; 5 mm × 5 mm, but smaller than normal, use actual measurement for calculation</w:t>
            </w:r>
          </w:p>
        </w:tc>
      </w:tr>
      <w:tr w:rsidR="00C56342" w:rsidRPr="00BD5823" w14:paraId="4C6A53A7" w14:textId="77777777" w:rsidTr="00A05685">
        <w:trPr>
          <w:tblCellSpacing w:w="0" w:type="dxa"/>
        </w:trPr>
        <w:tc>
          <w:tcPr>
            <w:tcW w:w="903" w:type="pct"/>
            <w:tcBorders>
              <w:top w:val="nil"/>
              <w:left w:val="single" w:sz="4" w:space="0" w:color="000000" w:themeColor="text1"/>
              <w:bottom w:val="nil"/>
              <w:right w:val="nil"/>
            </w:tcBorders>
            <w:hideMark/>
          </w:tcPr>
          <w:p w14:paraId="516F95AB"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293" w:type="pct"/>
            <w:hideMark/>
          </w:tcPr>
          <w:p w14:paraId="40CDA78C"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hideMark/>
          </w:tcPr>
          <w:p w14:paraId="2CA18B50"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Absent/normal, regressed, but no increase</w:t>
            </w:r>
          </w:p>
        </w:tc>
      </w:tr>
      <w:tr w:rsidR="00C56342" w:rsidRPr="00BD5823" w14:paraId="5D3B2437" w14:textId="77777777" w:rsidTr="00A05685">
        <w:trPr>
          <w:tblCellSpacing w:w="0" w:type="dxa"/>
        </w:trPr>
        <w:tc>
          <w:tcPr>
            <w:tcW w:w="903" w:type="pct"/>
            <w:tcBorders>
              <w:top w:val="nil"/>
              <w:left w:val="single" w:sz="4" w:space="0" w:color="000000" w:themeColor="text1"/>
              <w:bottom w:val="nil"/>
              <w:right w:val="nil"/>
            </w:tcBorders>
            <w:hideMark/>
          </w:tcPr>
          <w:p w14:paraId="26181479"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293" w:type="pct"/>
            <w:hideMark/>
          </w:tcPr>
          <w:p w14:paraId="04D62187"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hideMark/>
          </w:tcPr>
          <w:p w14:paraId="25D0FB08"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Spleen must have regressed by &gt; 50% in length beyond normal</w:t>
            </w:r>
          </w:p>
        </w:tc>
      </w:tr>
      <w:tr w:rsidR="00C56342" w14:paraId="30D1C4C5" w14:textId="77777777" w:rsidTr="00A05685">
        <w:trPr>
          <w:tblCellSpacing w:w="0" w:type="dxa"/>
        </w:trPr>
        <w:tc>
          <w:tcPr>
            <w:tcW w:w="903" w:type="pct"/>
            <w:tcBorders>
              <w:top w:val="nil"/>
              <w:left w:val="single" w:sz="4" w:space="0" w:color="000000" w:themeColor="text1"/>
              <w:bottom w:val="nil"/>
              <w:right w:val="nil"/>
            </w:tcBorders>
            <w:hideMark/>
          </w:tcPr>
          <w:p w14:paraId="40E948AB"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293" w:type="pct"/>
            <w:hideMark/>
          </w:tcPr>
          <w:p w14:paraId="5095972B"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1804" w:type="pct"/>
            <w:tcBorders>
              <w:top w:val="nil"/>
              <w:left w:val="nil"/>
              <w:bottom w:val="nil"/>
              <w:right w:val="single" w:sz="4" w:space="0" w:color="000000" w:themeColor="text1"/>
            </w:tcBorders>
            <w:hideMark/>
          </w:tcPr>
          <w:p w14:paraId="15D53EAA"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C56342" w14:paraId="0F2C82E7" w14:textId="77777777" w:rsidTr="00A05685">
        <w:trPr>
          <w:tblCellSpacing w:w="0" w:type="dxa"/>
        </w:trPr>
        <w:tc>
          <w:tcPr>
            <w:tcW w:w="903" w:type="pct"/>
            <w:tcBorders>
              <w:top w:val="nil"/>
              <w:left w:val="single" w:sz="4" w:space="0" w:color="000000" w:themeColor="text1"/>
              <w:bottom w:val="nil"/>
              <w:right w:val="nil"/>
            </w:tcBorders>
            <w:hideMark/>
          </w:tcPr>
          <w:p w14:paraId="7A767834"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293" w:type="pct"/>
            <w:hideMark/>
          </w:tcPr>
          <w:p w14:paraId="2DEE5D66"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Residual uptake higher than uptake in normal marrow but reduced compared with baseline (diffuse uptake compatible with reactive changes from chemotherapy allowed). If there are persistent focal changes in the marrow in the context of a nodal response, consideration should be given to further evaluation with MRI or biopsy or an interval scan</w:t>
            </w:r>
          </w:p>
        </w:tc>
        <w:tc>
          <w:tcPr>
            <w:tcW w:w="1804" w:type="pct"/>
            <w:tcBorders>
              <w:top w:val="nil"/>
              <w:left w:val="nil"/>
              <w:bottom w:val="nil"/>
              <w:right w:val="single" w:sz="4" w:space="0" w:color="000000" w:themeColor="text1"/>
            </w:tcBorders>
            <w:hideMark/>
          </w:tcPr>
          <w:p w14:paraId="2C81EB4C"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Not applicable</w:t>
            </w:r>
          </w:p>
        </w:tc>
      </w:tr>
      <w:tr w:rsidR="00C56342" w:rsidRPr="00CA35F4" w14:paraId="32536CC2" w14:textId="77777777" w:rsidTr="00A05685">
        <w:trPr>
          <w:trHeight w:val="505"/>
          <w:tblCellSpacing w:w="0" w:type="dxa"/>
        </w:trPr>
        <w:tc>
          <w:tcPr>
            <w:tcW w:w="903" w:type="pct"/>
            <w:tcBorders>
              <w:top w:val="nil"/>
              <w:left w:val="single" w:sz="4" w:space="0" w:color="000000" w:themeColor="text1"/>
              <w:bottom w:val="nil"/>
              <w:right w:val="nil"/>
            </w:tcBorders>
            <w:shd w:val="clear" w:color="auto" w:fill="D9D9D9" w:themeFill="background1" w:themeFillShade="D9"/>
            <w:vAlign w:val="center"/>
            <w:hideMark/>
          </w:tcPr>
          <w:p w14:paraId="39A6858D" w14:textId="77777777" w:rsidR="00C56342" w:rsidRPr="00CA35F4" w:rsidRDefault="00C56342" w:rsidP="00A05685">
            <w:pPr>
              <w:spacing w:line="240" w:lineRule="auto"/>
              <w:jc w:val="left"/>
              <w:rPr>
                <w:rFonts w:asciiTheme="minorHAnsi" w:hAnsiTheme="minorHAnsi"/>
                <w:b/>
                <w:sz w:val="18"/>
                <w:szCs w:val="16"/>
                <w:lang w:val="en-US"/>
              </w:rPr>
            </w:pPr>
            <w:r>
              <w:rPr>
                <w:rFonts w:asciiTheme="minorHAnsi" w:hAnsiTheme="minorHAnsi"/>
                <w:b/>
                <w:sz w:val="18"/>
                <w:szCs w:val="16"/>
                <w:lang w:val="en-US"/>
              </w:rPr>
              <w:t>S</w:t>
            </w:r>
            <w:r w:rsidRPr="00CA35F4">
              <w:rPr>
                <w:rFonts w:asciiTheme="minorHAnsi" w:hAnsiTheme="minorHAnsi"/>
                <w:b/>
                <w:sz w:val="18"/>
                <w:szCs w:val="16"/>
                <w:lang w:val="en-US"/>
              </w:rPr>
              <w:t>table disease</w:t>
            </w:r>
          </w:p>
        </w:tc>
        <w:tc>
          <w:tcPr>
            <w:tcW w:w="2293" w:type="pct"/>
            <w:shd w:val="clear" w:color="auto" w:fill="D9D9D9" w:themeFill="background1" w:themeFillShade="D9"/>
            <w:vAlign w:val="center"/>
            <w:hideMark/>
          </w:tcPr>
          <w:p w14:paraId="445E3D73"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No metabolic response</w:t>
            </w:r>
          </w:p>
        </w:tc>
        <w:tc>
          <w:tcPr>
            <w:tcW w:w="1804" w:type="pct"/>
            <w:tcBorders>
              <w:top w:val="nil"/>
              <w:left w:val="nil"/>
              <w:bottom w:val="nil"/>
              <w:right w:val="single" w:sz="4" w:space="0" w:color="000000" w:themeColor="text1"/>
            </w:tcBorders>
            <w:shd w:val="clear" w:color="auto" w:fill="D9D9D9" w:themeFill="background1" w:themeFillShade="D9"/>
            <w:vAlign w:val="center"/>
            <w:hideMark/>
          </w:tcPr>
          <w:p w14:paraId="6E684CB3"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Stable disease</w:t>
            </w:r>
          </w:p>
        </w:tc>
      </w:tr>
      <w:tr w:rsidR="00C56342" w:rsidRPr="00BD5823" w14:paraId="00EFB819"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45802086" w14:textId="77777777" w:rsidR="00C56342" w:rsidRPr="00142045" w:rsidRDefault="00C56342" w:rsidP="00A05685">
            <w:pPr>
              <w:spacing w:line="240" w:lineRule="auto"/>
              <w:ind w:left="142"/>
              <w:jc w:val="left"/>
              <w:rPr>
                <w:rFonts w:asciiTheme="minorHAnsi" w:hAnsiTheme="minorHAnsi"/>
                <w:sz w:val="18"/>
                <w:szCs w:val="16"/>
                <w:lang w:val="fr-FR"/>
              </w:rPr>
            </w:pPr>
            <w:r w:rsidRPr="00142045">
              <w:rPr>
                <w:rFonts w:asciiTheme="minorHAnsi" w:hAnsiTheme="minorHAnsi"/>
                <w:sz w:val="18"/>
                <w:szCs w:val="16"/>
                <w:lang w:val="fr-FR"/>
              </w:rPr>
              <w:t>Target nodes/nodal masses, extranodal lesions</w:t>
            </w:r>
          </w:p>
        </w:tc>
        <w:tc>
          <w:tcPr>
            <w:tcW w:w="2293" w:type="pct"/>
            <w:shd w:val="clear" w:color="auto" w:fill="FFFFFF" w:themeFill="background1"/>
            <w:hideMark/>
          </w:tcPr>
          <w:p w14:paraId="5F6C8A8C"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 xml:space="preserve">Score 4 or 5 </w:t>
            </w:r>
            <w:r w:rsidRPr="003561E7">
              <w:rPr>
                <w:rFonts w:asciiTheme="minorHAnsi" w:hAnsiTheme="minorHAnsi"/>
                <w:color w:val="FF0000"/>
                <w:sz w:val="18"/>
                <w:szCs w:val="16"/>
                <w:lang w:val="en-US"/>
              </w:rPr>
              <w:t xml:space="preserve">(2) </w:t>
            </w:r>
            <w:r w:rsidRPr="00CA35F4">
              <w:rPr>
                <w:rFonts w:asciiTheme="minorHAnsi" w:hAnsiTheme="minorHAnsi"/>
                <w:sz w:val="18"/>
                <w:szCs w:val="16"/>
                <w:lang w:val="en-US"/>
              </w:rPr>
              <w:t>with no significant change in FDG uptake from baseline at interim or end of treatment</w:t>
            </w:r>
          </w:p>
        </w:tc>
        <w:tc>
          <w:tcPr>
            <w:tcW w:w="1804" w:type="pct"/>
            <w:tcBorders>
              <w:top w:val="nil"/>
              <w:left w:val="nil"/>
              <w:bottom w:val="nil"/>
              <w:right w:val="single" w:sz="4" w:space="0" w:color="000000" w:themeColor="text1"/>
            </w:tcBorders>
            <w:shd w:val="clear" w:color="auto" w:fill="FFFFFF" w:themeFill="background1"/>
            <w:hideMark/>
          </w:tcPr>
          <w:p w14:paraId="620BFCD7"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&lt; 50% decrease from baseline in SPD of up to 6 dominant, measurable nodes and extranodal sites; no criteria for progressive disease are met</w:t>
            </w:r>
          </w:p>
        </w:tc>
      </w:tr>
      <w:tr w:rsidR="00C56342" w:rsidRPr="00BD5823" w14:paraId="3EBF773C"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07765174"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293" w:type="pct"/>
            <w:shd w:val="clear" w:color="auto" w:fill="FFFFFF" w:themeFill="background1"/>
            <w:hideMark/>
          </w:tcPr>
          <w:p w14:paraId="611F95B9"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shd w:val="clear" w:color="auto" w:fill="FFFFFF" w:themeFill="background1"/>
            <w:hideMark/>
          </w:tcPr>
          <w:p w14:paraId="13BFC399"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increase consistent with progression</w:t>
            </w:r>
          </w:p>
        </w:tc>
      </w:tr>
      <w:tr w:rsidR="00C56342" w:rsidRPr="00BD5823" w14:paraId="0C6A1AE3"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524E0A8B"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293" w:type="pct"/>
            <w:shd w:val="clear" w:color="auto" w:fill="FFFFFF" w:themeFill="background1"/>
            <w:hideMark/>
          </w:tcPr>
          <w:p w14:paraId="16F756DB"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1804" w:type="pct"/>
            <w:tcBorders>
              <w:top w:val="nil"/>
              <w:left w:val="nil"/>
              <w:bottom w:val="nil"/>
              <w:right w:val="single" w:sz="4" w:space="0" w:color="000000" w:themeColor="text1"/>
            </w:tcBorders>
            <w:shd w:val="clear" w:color="auto" w:fill="FFFFFF" w:themeFill="background1"/>
            <w:hideMark/>
          </w:tcPr>
          <w:p w14:paraId="29CBD9AA"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increase consistent with progression</w:t>
            </w:r>
          </w:p>
        </w:tc>
      </w:tr>
      <w:tr w:rsidR="00C56342" w14:paraId="73FB0E14"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5D963EEB"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293" w:type="pct"/>
            <w:shd w:val="clear" w:color="auto" w:fill="FFFFFF" w:themeFill="background1"/>
            <w:hideMark/>
          </w:tcPr>
          <w:p w14:paraId="67F8B002"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1804" w:type="pct"/>
            <w:tcBorders>
              <w:top w:val="nil"/>
              <w:left w:val="nil"/>
              <w:bottom w:val="nil"/>
              <w:right w:val="single" w:sz="4" w:space="0" w:color="000000" w:themeColor="text1"/>
            </w:tcBorders>
            <w:shd w:val="clear" w:color="auto" w:fill="FFFFFF" w:themeFill="background1"/>
            <w:hideMark/>
          </w:tcPr>
          <w:p w14:paraId="4A85397B"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C56342" w14:paraId="771E9509" w14:textId="77777777" w:rsidTr="00A05685">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015812C6"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293" w:type="pct"/>
            <w:shd w:val="clear" w:color="auto" w:fill="FFFFFF" w:themeFill="background1"/>
            <w:hideMark/>
          </w:tcPr>
          <w:p w14:paraId="2AD4F2FF"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 change from baseline</w:t>
            </w:r>
          </w:p>
        </w:tc>
        <w:tc>
          <w:tcPr>
            <w:tcW w:w="1804" w:type="pct"/>
            <w:tcBorders>
              <w:top w:val="nil"/>
              <w:left w:val="nil"/>
              <w:bottom w:val="nil"/>
              <w:right w:val="single" w:sz="4" w:space="0" w:color="000000" w:themeColor="text1"/>
            </w:tcBorders>
            <w:shd w:val="clear" w:color="auto" w:fill="FFFFFF" w:themeFill="background1"/>
            <w:hideMark/>
          </w:tcPr>
          <w:p w14:paraId="467AFBE7"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Not applicable</w:t>
            </w:r>
          </w:p>
        </w:tc>
      </w:tr>
    </w:tbl>
    <w:p w14:paraId="6B4860C5" w14:textId="77777777" w:rsidR="00C56342" w:rsidRPr="00313EB3" w:rsidRDefault="00C56342" w:rsidP="00C56342">
      <w:pPr>
        <w:spacing w:before="240"/>
        <w:ind w:hanging="426"/>
        <w:jc w:val="left"/>
        <w:rPr>
          <w:rFonts w:asciiTheme="minorHAnsi" w:hAnsiTheme="minorHAnsi"/>
          <w:b/>
          <w:i/>
          <w:sz w:val="18"/>
          <w:szCs w:val="18"/>
        </w:rPr>
      </w:pPr>
      <w:r w:rsidRPr="00313EB3">
        <w:rPr>
          <w:rFonts w:asciiTheme="minorHAnsi" w:hAnsiTheme="minorHAnsi"/>
          <w:b/>
          <w:i/>
          <w:sz w:val="18"/>
          <w:szCs w:val="18"/>
        </w:rPr>
        <w:t xml:space="preserve">Fortsetzung der Tabelle und </w:t>
      </w:r>
      <w:r w:rsidRPr="00313EB3">
        <w:rPr>
          <w:rFonts w:asciiTheme="minorHAnsi" w:hAnsiTheme="minorHAnsi"/>
          <w:b/>
          <w:i/>
          <w:color w:val="FF0000"/>
          <w:sz w:val="18"/>
          <w:szCs w:val="18"/>
        </w:rPr>
        <w:t xml:space="preserve">Legende </w:t>
      </w:r>
      <w:r w:rsidRPr="00313EB3">
        <w:rPr>
          <w:rFonts w:asciiTheme="minorHAnsi" w:hAnsiTheme="minorHAnsi"/>
          <w:b/>
          <w:i/>
          <w:sz w:val="18"/>
          <w:szCs w:val="18"/>
        </w:rPr>
        <w:t>zur Tabelle auf der nächsten Seite</w:t>
      </w:r>
      <w:r w:rsidRPr="00313EB3">
        <w:rPr>
          <w:rFonts w:asciiTheme="minorHAnsi" w:hAnsiTheme="minorHAnsi"/>
          <w:b/>
          <w:i/>
          <w:sz w:val="18"/>
          <w:szCs w:val="18"/>
        </w:rPr>
        <w:br/>
      </w:r>
      <w:r w:rsidRPr="00313EB3">
        <w:rPr>
          <w:rFonts w:asciiTheme="minorHAnsi" w:hAnsiTheme="minorHAnsi"/>
          <w:b/>
          <w:i/>
          <w:sz w:val="18"/>
          <w:szCs w:val="18"/>
        </w:rPr>
        <w:br w:type="page"/>
      </w:r>
    </w:p>
    <w:tbl>
      <w:tblPr>
        <w:tblW w:w="5440" w:type="pct"/>
        <w:tblCellSpacing w:w="0" w:type="dxa"/>
        <w:tblInd w:w="-426" w:type="dxa"/>
        <w:tblCellMar>
          <w:left w:w="0" w:type="dxa"/>
          <w:right w:w="0" w:type="dxa"/>
        </w:tblCellMar>
        <w:tblLook w:val="04A0" w:firstRow="1" w:lastRow="0" w:firstColumn="1" w:lastColumn="0" w:noHBand="0" w:noVBand="1"/>
      </w:tblPr>
      <w:tblGrid>
        <w:gridCol w:w="1840"/>
        <w:gridCol w:w="4250"/>
        <w:gridCol w:w="4107"/>
      </w:tblGrid>
      <w:tr w:rsidR="00C56342" w:rsidRPr="00CA35F4" w14:paraId="502CD4CF" w14:textId="77777777" w:rsidTr="00A05685">
        <w:trPr>
          <w:trHeight w:val="473"/>
          <w:tblHeader/>
          <w:tblCellSpacing w:w="0" w:type="dxa"/>
        </w:trPr>
        <w:tc>
          <w:tcPr>
            <w:tcW w:w="902" w:type="pct"/>
            <w:tcBorders>
              <w:top w:val="single" w:sz="4" w:space="0" w:color="000000" w:themeColor="text1"/>
              <w:left w:val="single" w:sz="4" w:space="0" w:color="000000" w:themeColor="text1"/>
              <w:bottom w:val="nil"/>
              <w:right w:val="nil"/>
            </w:tcBorders>
            <w:shd w:val="clear" w:color="auto" w:fill="595959" w:themeFill="text1" w:themeFillTint="A6"/>
            <w:vAlign w:val="center"/>
            <w:hideMark/>
          </w:tcPr>
          <w:p w14:paraId="52B551FD" w14:textId="77777777" w:rsidR="00C56342" w:rsidRPr="00CA35F4" w:rsidRDefault="00C56342" w:rsidP="00A05685">
            <w:pPr>
              <w:spacing w:line="240" w:lineRule="auto"/>
              <w:jc w:val="left"/>
              <w:rPr>
                <w:rFonts w:asciiTheme="minorHAnsi" w:hAnsiTheme="minorHAnsi"/>
                <w:b/>
                <w:bCs/>
                <w:color w:val="FFFFFF" w:themeColor="background1"/>
                <w:szCs w:val="16"/>
                <w:lang w:val="en-US"/>
              </w:rPr>
            </w:pPr>
            <w:r w:rsidRPr="00CA35F4">
              <w:rPr>
                <w:rFonts w:asciiTheme="minorHAnsi" w:hAnsiTheme="minorHAnsi"/>
                <w:b/>
                <w:bCs/>
                <w:color w:val="FFFFFF" w:themeColor="background1"/>
                <w:szCs w:val="16"/>
                <w:lang w:val="en-US"/>
              </w:rPr>
              <w:t>Response and Site</w:t>
            </w:r>
          </w:p>
        </w:tc>
        <w:tc>
          <w:tcPr>
            <w:tcW w:w="2084" w:type="pct"/>
            <w:tcBorders>
              <w:top w:val="single" w:sz="4" w:space="0" w:color="000000" w:themeColor="text1"/>
              <w:left w:val="nil"/>
              <w:bottom w:val="nil"/>
              <w:right w:val="nil"/>
            </w:tcBorders>
            <w:shd w:val="clear" w:color="auto" w:fill="595959" w:themeFill="text1" w:themeFillTint="A6"/>
            <w:vAlign w:val="center"/>
            <w:hideMark/>
          </w:tcPr>
          <w:p w14:paraId="11172A75" w14:textId="77777777" w:rsidR="00C56342" w:rsidRPr="00CA35F4" w:rsidRDefault="00C56342" w:rsidP="00A05685">
            <w:pPr>
              <w:spacing w:line="240" w:lineRule="auto"/>
              <w:jc w:val="left"/>
              <w:rPr>
                <w:rFonts w:asciiTheme="minorHAnsi" w:hAnsiTheme="minorHAnsi"/>
                <w:b/>
                <w:bCs/>
                <w:color w:val="FFFFFF" w:themeColor="background1"/>
                <w:szCs w:val="16"/>
                <w:lang w:val="en-US"/>
              </w:rPr>
            </w:pPr>
            <w:r w:rsidRPr="00CA35F4">
              <w:rPr>
                <w:rFonts w:asciiTheme="minorHAnsi" w:hAnsiTheme="minorHAnsi"/>
                <w:b/>
                <w:bCs/>
                <w:color w:val="FFFFFF" w:themeColor="background1"/>
                <w:szCs w:val="16"/>
                <w:lang w:val="en-US"/>
              </w:rPr>
              <w:t>PET-CT–Based Response</w:t>
            </w:r>
          </w:p>
        </w:tc>
        <w:tc>
          <w:tcPr>
            <w:tcW w:w="2014" w:type="pct"/>
            <w:tcBorders>
              <w:top w:val="single" w:sz="4" w:space="0" w:color="000000" w:themeColor="text1"/>
              <w:left w:val="nil"/>
              <w:bottom w:val="nil"/>
              <w:right w:val="single" w:sz="4" w:space="0" w:color="000000" w:themeColor="text1"/>
            </w:tcBorders>
            <w:shd w:val="clear" w:color="auto" w:fill="595959" w:themeFill="text1" w:themeFillTint="A6"/>
            <w:vAlign w:val="center"/>
            <w:hideMark/>
          </w:tcPr>
          <w:p w14:paraId="40C49249" w14:textId="77777777" w:rsidR="00C56342" w:rsidRPr="00CA35F4" w:rsidRDefault="00C56342" w:rsidP="00A05685">
            <w:pPr>
              <w:spacing w:line="240" w:lineRule="auto"/>
              <w:jc w:val="left"/>
              <w:rPr>
                <w:rFonts w:asciiTheme="minorHAnsi" w:hAnsiTheme="minorHAnsi"/>
                <w:b/>
                <w:bCs/>
                <w:color w:val="FFFFFF" w:themeColor="background1"/>
                <w:szCs w:val="16"/>
                <w:lang w:val="en-US"/>
              </w:rPr>
            </w:pPr>
            <w:r w:rsidRPr="00CA35F4">
              <w:rPr>
                <w:rFonts w:asciiTheme="minorHAnsi" w:hAnsiTheme="minorHAnsi"/>
                <w:b/>
                <w:bCs/>
                <w:color w:val="FFFFFF" w:themeColor="background1"/>
                <w:szCs w:val="16"/>
                <w:lang w:val="en-US"/>
              </w:rPr>
              <w:t>CT-Based Response</w:t>
            </w:r>
          </w:p>
        </w:tc>
      </w:tr>
      <w:tr w:rsidR="00C56342" w:rsidRPr="00BD5823" w14:paraId="1FA3BE06" w14:textId="77777777" w:rsidTr="00A05685">
        <w:trPr>
          <w:tblCellSpacing w:w="0" w:type="dxa"/>
        </w:trPr>
        <w:tc>
          <w:tcPr>
            <w:tcW w:w="902" w:type="pct"/>
            <w:tcBorders>
              <w:top w:val="nil"/>
              <w:left w:val="single" w:sz="4" w:space="0" w:color="000000" w:themeColor="text1"/>
              <w:bottom w:val="nil"/>
              <w:right w:val="nil"/>
            </w:tcBorders>
            <w:shd w:val="clear" w:color="auto" w:fill="D9D9D9" w:themeFill="background1" w:themeFillShade="D9"/>
            <w:vAlign w:val="center"/>
            <w:hideMark/>
          </w:tcPr>
          <w:p w14:paraId="62ECDE51" w14:textId="77777777" w:rsidR="00C56342" w:rsidRPr="00CA35F4" w:rsidRDefault="00C56342" w:rsidP="00A05685">
            <w:pPr>
              <w:spacing w:line="240" w:lineRule="auto"/>
              <w:jc w:val="left"/>
              <w:rPr>
                <w:rFonts w:asciiTheme="minorHAnsi" w:hAnsiTheme="minorHAnsi"/>
                <w:b/>
                <w:sz w:val="18"/>
                <w:szCs w:val="16"/>
                <w:lang w:val="de-DE"/>
              </w:rPr>
            </w:pPr>
            <w:r w:rsidRPr="00CA35F4">
              <w:rPr>
                <w:rFonts w:asciiTheme="minorHAnsi" w:hAnsiTheme="minorHAnsi"/>
                <w:b/>
                <w:sz w:val="18"/>
                <w:szCs w:val="16"/>
                <w:lang w:val="de-DE"/>
              </w:rPr>
              <w:t>Progressive disease</w:t>
            </w:r>
          </w:p>
        </w:tc>
        <w:tc>
          <w:tcPr>
            <w:tcW w:w="2084" w:type="pct"/>
            <w:shd w:val="clear" w:color="auto" w:fill="D9D9D9" w:themeFill="background1" w:themeFillShade="D9"/>
            <w:vAlign w:val="center"/>
            <w:hideMark/>
          </w:tcPr>
          <w:p w14:paraId="3419B074" w14:textId="77777777" w:rsidR="00C56342" w:rsidRPr="00CA35F4" w:rsidRDefault="00C56342" w:rsidP="00A05685">
            <w:pPr>
              <w:spacing w:line="240" w:lineRule="auto"/>
              <w:ind w:right="170"/>
              <w:jc w:val="left"/>
              <w:rPr>
                <w:rFonts w:asciiTheme="minorHAnsi" w:hAnsiTheme="minorHAnsi"/>
                <w:b/>
                <w:sz w:val="18"/>
                <w:szCs w:val="16"/>
                <w:lang w:val="de-DE"/>
              </w:rPr>
            </w:pPr>
            <w:r w:rsidRPr="00CA35F4">
              <w:rPr>
                <w:rFonts w:asciiTheme="minorHAnsi" w:hAnsiTheme="minorHAnsi"/>
                <w:b/>
                <w:sz w:val="18"/>
                <w:szCs w:val="16"/>
                <w:lang w:val="de-DE"/>
              </w:rPr>
              <w:t>Progressive metabolic disease</w:t>
            </w:r>
          </w:p>
        </w:tc>
        <w:tc>
          <w:tcPr>
            <w:tcW w:w="2014" w:type="pct"/>
            <w:tcBorders>
              <w:top w:val="nil"/>
              <w:left w:val="nil"/>
              <w:bottom w:val="nil"/>
              <w:right w:val="single" w:sz="4" w:space="0" w:color="000000" w:themeColor="text1"/>
            </w:tcBorders>
            <w:shd w:val="clear" w:color="auto" w:fill="D9D9D9" w:themeFill="background1" w:themeFillShade="D9"/>
            <w:vAlign w:val="center"/>
            <w:hideMark/>
          </w:tcPr>
          <w:p w14:paraId="5893229D" w14:textId="77777777" w:rsidR="00C56342" w:rsidRPr="00CA35F4" w:rsidRDefault="00C56342" w:rsidP="00A05685">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Progressive disease requires at least 1 of the following</w:t>
            </w:r>
          </w:p>
        </w:tc>
      </w:tr>
      <w:tr w:rsidR="00C56342" w14:paraId="37935539" w14:textId="77777777" w:rsidTr="00A05685">
        <w:trPr>
          <w:tblCellSpacing w:w="0" w:type="dxa"/>
        </w:trPr>
        <w:tc>
          <w:tcPr>
            <w:tcW w:w="902" w:type="pct"/>
            <w:tcBorders>
              <w:top w:val="nil"/>
              <w:left w:val="single" w:sz="4" w:space="0" w:color="000000" w:themeColor="text1"/>
              <w:bottom w:val="nil"/>
              <w:right w:val="nil"/>
            </w:tcBorders>
            <w:hideMark/>
          </w:tcPr>
          <w:p w14:paraId="67BDAF9D" w14:textId="77777777" w:rsidR="00C56342" w:rsidRPr="00CA35F4" w:rsidRDefault="00C56342" w:rsidP="00A05685">
            <w:pPr>
              <w:spacing w:line="240" w:lineRule="auto"/>
              <w:ind w:left="142"/>
              <w:jc w:val="left"/>
              <w:rPr>
                <w:rFonts w:asciiTheme="minorHAnsi" w:hAnsiTheme="minorHAnsi"/>
                <w:sz w:val="18"/>
                <w:szCs w:val="16"/>
                <w:lang w:val="en-US"/>
              </w:rPr>
            </w:pPr>
            <w:r w:rsidRPr="00CA35F4">
              <w:rPr>
                <w:rFonts w:asciiTheme="minorHAnsi" w:hAnsiTheme="minorHAnsi"/>
                <w:sz w:val="18"/>
                <w:szCs w:val="16"/>
                <w:lang w:val="en-US"/>
              </w:rPr>
              <w:t>Individual target nodes/nodal masses</w:t>
            </w:r>
          </w:p>
        </w:tc>
        <w:tc>
          <w:tcPr>
            <w:tcW w:w="2084" w:type="pct"/>
            <w:hideMark/>
          </w:tcPr>
          <w:p w14:paraId="73070627"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 xml:space="preserve">Score 4 or 5 </w:t>
            </w:r>
            <w:r w:rsidRPr="003561E7">
              <w:rPr>
                <w:rFonts w:asciiTheme="minorHAnsi" w:hAnsiTheme="minorHAnsi"/>
                <w:color w:val="FF0000"/>
                <w:sz w:val="18"/>
                <w:szCs w:val="16"/>
                <w:lang w:val="en-US"/>
              </w:rPr>
              <w:t xml:space="preserve">(2) </w:t>
            </w:r>
            <w:r w:rsidRPr="00CA35F4">
              <w:rPr>
                <w:rFonts w:asciiTheme="minorHAnsi" w:hAnsiTheme="minorHAnsi"/>
                <w:sz w:val="18"/>
                <w:szCs w:val="16"/>
                <w:lang w:val="en-US"/>
              </w:rPr>
              <w:t>with an increase in intensity of uptake from baseline and/or</w:t>
            </w:r>
          </w:p>
        </w:tc>
        <w:tc>
          <w:tcPr>
            <w:tcW w:w="2014" w:type="pct"/>
            <w:tcBorders>
              <w:top w:val="nil"/>
              <w:left w:val="nil"/>
              <w:bottom w:val="nil"/>
              <w:right w:val="single" w:sz="4" w:space="0" w:color="000000" w:themeColor="text1"/>
            </w:tcBorders>
            <w:hideMark/>
          </w:tcPr>
          <w:p w14:paraId="6F840A7D"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PPD progression:</w:t>
            </w:r>
          </w:p>
        </w:tc>
      </w:tr>
      <w:tr w:rsidR="00C56342" w:rsidRPr="00BD5823" w14:paraId="215BFDD3" w14:textId="77777777" w:rsidTr="00A05685">
        <w:trPr>
          <w:tblCellSpacing w:w="0" w:type="dxa"/>
        </w:trPr>
        <w:tc>
          <w:tcPr>
            <w:tcW w:w="902" w:type="pct"/>
            <w:tcBorders>
              <w:top w:val="nil"/>
              <w:left w:val="single" w:sz="4" w:space="0" w:color="000000" w:themeColor="text1"/>
              <w:bottom w:val="nil"/>
              <w:right w:val="nil"/>
            </w:tcBorders>
            <w:hideMark/>
          </w:tcPr>
          <w:p w14:paraId="2A393045"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Extranodal lesions</w:t>
            </w:r>
          </w:p>
        </w:tc>
        <w:tc>
          <w:tcPr>
            <w:tcW w:w="2084" w:type="pct"/>
            <w:hideMark/>
          </w:tcPr>
          <w:p w14:paraId="6EFD8242"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New FDG-avid foci consistent with lymphoma at interim or end-of-treatment assessment</w:t>
            </w:r>
          </w:p>
        </w:tc>
        <w:tc>
          <w:tcPr>
            <w:tcW w:w="2014" w:type="pct"/>
            <w:tcBorders>
              <w:top w:val="nil"/>
              <w:left w:val="nil"/>
              <w:bottom w:val="nil"/>
              <w:right w:val="single" w:sz="4" w:space="0" w:color="000000" w:themeColor="text1"/>
            </w:tcBorders>
            <w:hideMark/>
          </w:tcPr>
          <w:p w14:paraId="0E7B0ADA"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An individual node/lesion must be abnormal with:</w:t>
            </w:r>
            <w:r w:rsidRPr="00CA35F4">
              <w:rPr>
                <w:rFonts w:asciiTheme="minorHAnsi" w:hAnsiTheme="minorHAnsi"/>
                <w:sz w:val="18"/>
                <w:szCs w:val="16"/>
                <w:lang w:val="en-US"/>
              </w:rPr>
              <w:br/>
              <w:t>LDi &gt; 1.5 cm and</w:t>
            </w:r>
            <w:r w:rsidRPr="00CA35F4">
              <w:rPr>
                <w:rFonts w:asciiTheme="minorHAnsi" w:hAnsiTheme="minorHAnsi"/>
                <w:sz w:val="18"/>
                <w:szCs w:val="16"/>
                <w:lang w:val="en-US"/>
              </w:rPr>
              <w:br/>
              <w:t>Increase by ≥ 50% from PPD nadir and</w:t>
            </w:r>
            <w:r w:rsidRPr="00CA35F4">
              <w:rPr>
                <w:rFonts w:asciiTheme="minorHAnsi" w:hAnsiTheme="minorHAnsi"/>
                <w:sz w:val="18"/>
                <w:szCs w:val="16"/>
                <w:lang w:val="en-US"/>
              </w:rPr>
              <w:br/>
              <w:t>An increase in LDi or SDi from nadir</w:t>
            </w:r>
            <w:r w:rsidRPr="00CA35F4">
              <w:rPr>
                <w:rFonts w:asciiTheme="minorHAnsi" w:hAnsiTheme="minorHAnsi"/>
                <w:sz w:val="18"/>
                <w:szCs w:val="16"/>
                <w:lang w:val="en-US"/>
              </w:rPr>
              <w:br/>
              <w:t>0.5 cm for lesions ≤ 2 cm</w:t>
            </w:r>
            <w:r w:rsidRPr="00CA35F4">
              <w:rPr>
                <w:rFonts w:asciiTheme="minorHAnsi" w:hAnsiTheme="minorHAnsi"/>
                <w:sz w:val="18"/>
                <w:szCs w:val="16"/>
                <w:lang w:val="en-US"/>
              </w:rPr>
              <w:br/>
              <w:t>1.0 cm for lesions &gt; 2 cm</w:t>
            </w:r>
            <w:r w:rsidRPr="00CA35F4">
              <w:rPr>
                <w:rFonts w:asciiTheme="minorHAnsi" w:hAnsiTheme="minorHAnsi"/>
                <w:sz w:val="18"/>
                <w:szCs w:val="16"/>
                <w:lang w:val="en-US"/>
              </w:rPr>
              <w:br/>
              <w:t>In the setting of splenomegaly, the splenic length must increase by &gt; 50% of the extent of its prior increase beyond baseline (eg, a 15-cm spleen must increase to &gt; 16 cm). If no prior splenomegaly, must increase by at least 2 cm from baseline</w:t>
            </w:r>
            <w:r w:rsidRPr="00CA35F4">
              <w:rPr>
                <w:rFonts w:asciiTheme="minorHAnsi" w:hAnsiTheme="minorHAnsi"/>
                <w:sz w:val="18"/>
                <w:szCs w:val="16"/>
                <w:lang w:val="en-US"/>
              </w:rPr>
              <w:br/>
              <w:t>New or recurrent splenomegaly</w:t>
            </w:r>
          </w:p>
        </w:tc>
      </w:tr>
      <w:tr w:rsidR="00C56342" w:rsidRPr="00BD5823" w14:paraId="7056173F" w14:textId="77777777" w:rsidTr="00A05685">
        <w:trPr>
          <w:tblCellSpacing w:w="0" w:type="dxa"/>
        </w:trPr>
        <w:tc>
          <w:tcPr>
            <w:tcW w:w="902" w:type="pct"/>
            <w:tcBorders>
              <w:top w:val="nil"/>
              <w:left w:val="single" w:sz="4" w:space="0" w:color="000000" w:themeColor="text1"/>
              <w:bottom w:val="nil"/>
              <w:right w:val="nil"/>
            </w:tcBorders>
            <w:hideMark/>
          </w:tcPr>
          <w:p w14:paraId="61255D12"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084" w:type="pct"/>
            <w:hideMark/>
          </w:tcPr>
          <w:p w14:paraId="71705813" w14:textId="77777777" w:rsidR="00C56342" w:rsidRPr="00CA35F4" w:rsidRDefault="00C56342" w:rsidP="00A05685">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2014" w:type="pct"/>
            <w:tcBorders>
              <w:top w:val="nil"/>
              <w:left w:val="nil"/>
              <w:bottom w:val="nil"/>
              <w:right w:val="single" w:sz="4" w:space="0" w:color="000000" w:themeColor="text1"/>
            </w:tcBorders>
            <w:hideMark/>
          </w:tcPr>
          <w:p w14:paraId="7DEFB740"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New or clear progression of preexisting nonmeasured lesions</w:t>
            </w:r>
          </w:p>
        </w:tc>
      </w:tr>
      <w:tr w:rsidR="00C56342" w:rsidRPr="00BD5823" w14:paraId="7A4E9D1B" w14:textId="77777777" w:rsidTr="00A05685">
        <w:trPr>
          <w:tblCellSpacing w:w="0" w:type="dxa"/>
        </w:trPr>
        <w:tc>
          <w:tcPr>
            <w:tcW w:w="902" w:type="pct"/>
            <w:tcBorders>
              <w:top w:val="nil"/>
              <w:left w:val="single" w:sz="4" w:space="0" w:color="000000" w:themeColor="text1"/>
              <w:bottom w:val="nil"/>
              <w:right w:val="nil"/>
            </w:tcBorders>
            <w:hideMark/>
          </w:tcPr>
          <w:p w14:paraId="31C6B59D"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084" w:type="pct"/>
            <w:hideMark/>
          </w:tcPr>
          <w:p w14:paraId="2F3206E7" w14:textId="7F958E8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 xml:space="preserve">New FDG-avid foci consistent with lymphoma rather than another etiology (eg, infection, inflammation). If uncertain regarding etiology of new lesions, biopsy or interval scan may be </w:t>
            </w:r>
            <w:r w:rsidR="00F1548F">
              <w:rPr>
                <w:rFonts w:asciiTheme="minorHAnsi" w:hAnsiTheme="minorHAnsi"/>
                <w:sz w:val="18"/>
                <w:szCs w:val="16"/>
                <w:lang w:val="en-US"/>
              </w:rPr>
              <w:t>considered</w:t>
            </w:r>
          </w:p>
        </w:tc>
        <w:tc>
          <w:tcPr>
            <w:tcW w:w="2014" w:type="pct"/>
            <w:tcBorders>
              <w:top w:val="nil"/>
              <w:left w:val="nil"/>
              <w:bottom w:val="nil"/>
              <w:right w:val="single" w:sz="4" w:space="0" w:color="000000" w:themeColor="text1"/>
            </w:tcBorders>
            <w:hideMark/>
          </w:tcPr>
          <w:p w14:paraId="2D3F8E9B" w14:textId="77777777" w:rsidR="00C56342" w:rsidRPr="00CA35F4" w:rsidRDefault="00C56342" w:rsidP="00A05685">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Regrowth of previously resolved lesions</w:t>
            </w:r>
            <w:r w:rsidRPr="00CA35F4">
              <w:rPr>
                <w:rFonts w:asciiTheme="minorHAnsi" w:hAnsiTheme="minorHAnsi"/>
                <w:sz w:val="18"/>
                <w:szCs w:val="16"/>
                <w:lang w:val="en-US"/>
              </w:rPr>
              <w:br/>
              <w:t>A new node &gt; 1.5 cm in any axis</w:t>
            </w:r>
            <w:r w:rsidRPr="00CA35F4">
              <w:rPr>
                <w:rFonts w:asciiTheme="minorHAnsi" w:hAnsiTheme="minorHAnsi"/>
                <w:sz w:val="18"/>
                <w:szCs w:val="16"/>
                <w:lang w:val="en-US"/>
              </w:rPr>
              <w:br/>
              <w:t>A new extranodal site &gt; 1.0 cm in any axis; if &lt; 1.0 cm in any axis, its presence must be unequivocal and must be attributable to lymphoma</w:t>
            </w:r>
            <w:r w:rsidRPr="00CA35F4">
              <w:rPr>
                <w:rFonts w:asciiTheme="minorHAnsi" w:hAnsiTheme="minorHAnsi"/>
                <w:sz w:val="18"/>
                <w:szCs w:val="16"/>
                <w:lang w:val="en-US"/>
              </w:rPr>
              <w:br/>
              <w:t>Assessable disease of any size unequivocally attributable to lymphoma</w:t>
            </w:r>
          </w:p>
        </w:tc>
      </w:tr>
      <w:tr w:rsidR="00C56342" w14:paraId="07701F85" w14:textId="77777777" w:rsidTr="00A05685">
        <w:trPr>
          <w:tblCellSpacing w:w="0" w:type="dxa"/>
        </w:trPr>
        <w:tc>
          <w:tcPr>
            <w:tcW w:w="902" w:type="pct"/>
            <w:tcBorders>
              <w:top w:val="nil"/>
              <w:left w:val="single" w:sz="4" w:space="0" w:color="000000" w:themeColor="text1"/>
              <w:bottom w:val="single" w:sz="4" w:space="0" w:color="000000" w:themeColor="text1"/>
              <w:right w:val="nil"/>
            </w:tcBorders>
            <w:hideMark/>
          </w:tcPr>
          <w:p w14:paraId="34EE1BFB" w14:textId="77777777" w:rsidR="00C56342" w:rsidRPr="00CA35F4" w:rsidRDefault="00C56342" w:rsidP="00A05685">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084" w:type="pct"/>
            <w:tcBorders>
              <w:top w:val="nil"/>
              <w:left w:val="nil"/>
              <w:bottom w:val="single" w:sz="4" w:space="0" w:color="000000" w:themeColor="text1"/>
              <w:right w:val="nil"/>
            </w:tcBorders>
            <w:hideMark/>
          </w:tcPr>
          <w:p w14:paraId="2DB439BC" w14:textId="77777777" w:rsidR="00C56342" w:rsidRPr="00CA35F4" w:rsidRDefault="00C56342" w:rsidP="00A05685">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New or recurrent FDG-avid foci</w:t>
            </w:r>
          </w:p>
        </w:tc>
        <w:tc>
          <w:tcPr>
            <w:tcW w:w="2014" w:type="pct"/>
            <w:tcBorders>
              <w:top w:val="nil"/>
              <w:left w:val="nil"/>
              <w:bottom w:val="single" w:sz="4" w:space="0" w:color="000000" w:themeColor="text1"/>
              <w:right w:val="single" w:sz="4" w:space="0" w:color="000000" w:themeColor="text1"/>
            </w:tcBorders>
            <w:hideMark/>
          </w:tcPr>
          <w:p w14:paraId="7617BB0F" w14:textId="77777777" w:rsidR="00C56342" w:rsidRPr="00CA35F4" w:rsidRDefault="00C56342" w:rsidP="00A05685">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New or recurrent involvement</w:t>
            </w:r>
          </w:p>
        </w:tc>
      </w:tr>
    </w:tbl>
    <w:p w14:paraId="7375E889" w14:textId="77777777" w:rsidR="00C56342" w:rsidRDefault="00C56342" w:rsidP="00C56342">
      <w:pPr>
        <w:pStyle w:val="Textkrper-Einzug2"/>
        <w:spacing w:after="0" w:line="240" w:lineRule="auto"/>
        <w:ind w:left="0"/>
        <w:jc w:val="both"/>
        <w:rPr>
          <w:rFonts w:asciiTheme="minorHAnsi" w:hAnsiTheme="minorHAnsi" w:cstheme="minorHAnsi"/>
          <w:i/>
          <w:sz w:val="18"/>
          <w:szCs w:val="18"/>
          <w:lang w:val="en-US"/>
        </w:rPr>
      </w:pPr>
    </w:p>
    <w:p w14:paraId="0D66CAF4" w14:textId="77777777" w:rsidR="00C56342" w:rsidRDefault="00C56342" w:rsidP="00C56342">
      <w:pPr>
        <w:pStyle w:val="Textkrper-Einzug2"/>
        <w:spacing w:after="0" w:line="240" w:lineRule="auto"/>
        <w:ind w:left="-426"/>
        <w:jc w:val="both"/>
        <w:rPr>
          <w:rFonts w:asciiTheme="minorHAnsi" w:hAnsiTheme="minorHAnsi" w:cstheme="minorHAnsi"/>
          <w:i/>
          <w:sz w:val="20"/>
          <w:lang w:val="en-US"/>
        </w:rPr>
      </w:pPr>
      <w:r w:rsidRPr="008711D9">
        <w:rPr>
          <w:rFonts w:asciiTheme="minorHAnsi" w:hAnsiTheme="minorHAnsi" w:cstheme="minorHAnsi"/>
          <w:b/>
          <w:i/>
          <w:sz w:val="20"/>
          <w:u w:val="single"/>
          <w:lang w:val="en-US"/>
        </w:rPr>
        <w:t>Abbreviations:</w:t>
      </w:r>
      <w:r w:rsidRPr="008711D9">
        <w:rPr>
          <w:rFonts w:asciiTheme="minorHAnsi" w:hAnsiTheme="minorHAnsi" w:cstheme="minorHAnsi"/>
          <w:i/>
          <w:sz w:val="20"/>
          <w:lang w:val="en-US"/>
        </w:rPr>
        <w:t xml:space="preserve"> </w:t>
      </w:r>
    </w:p>
    <w:p w14:paraId="3B84BDCB" w14:textId="77777777" w:rsidR="00C56342" w:rsidRPr="003561E7" w:rsidRDefault="00C56342" w:rsidP="00C56342">
      <w:pPr>
        <w:pStyle w:val="Textkrper-Einzug2"/>
        <w:spacing w:after="0" w:line="240" w:lineRule="auto"/>
        <w:ind w:left="-426"/>
        <w:jc w:val="both"/>
        <w:rPr>
          <w:rFonts w:asciiTheme="minorHAnsi" w:hAnsiTheme="minorHAnsi" w:cstheme="minorHAnsi"/>
          <w:i/>
          <w:sz w:val="18"/>
          <w:lang w:val="en-US"/>
        </w:rPr>
      </w:pPr>
      <w:r w:rsidRPr="003561E7">
        <w:rPr>
          <w:rFonts w:asciiTheme="minorHAnsi" w:hAnsiTheme="minorHAnsi" w:cstheme="minorHAnsi"/>
          <w:b/>
          <w:i/>
          <w:sz w:val="18"/>
          <w:lang w:val="en-US"/>
        </w:rPr>
        <w:t>5PS</w:t>
      </w:r>
      <w:r>
        <w:rPr>
          <w:rFonts w:asciiTheme="minorHAnsi" w:hAnsiTheme="minorHAnsi" w:cstheme="minorHAnsi"/>
          <w:i/>
          <w:sz w:val="18"/>
          <w:lang w:val="en-US"/>
        </w:rPr>
        <w:tab/>
      </w:r>
      <w:r w:rsidRPr="003561E7">
        <w:rPr>
          <w:rFonts w:asciiTheme="minorHAnsi" w:hAnsiTheme="minorHAnsi" w:cstheme="minorHAnsi"/>
          <w:i/>
          <w:sz w:val="18"/>
          <w:lang w:val="en-US"/>
        </w:rPr>
        <w:t>5-point scale</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b/>
          <w:i/>
          <w:sz w:val="18"/>
          <w:lang w:val="en-US"/>
        </w:rPr>
        <w:t>CT</w:t>
      </w:r>
      <w:r>
        <w:rPr>
          <w:rFonts w:asciiTheme="minorHAnsi" w:hAnsiTheme="minorHAnsi" w:cstheme="minorHAnsi"/>
          <w:i/>
          <w:sz w:val="18"/>
          <w:lang w:val="en-US"/>
        </w:rPr>
        <w:tab/>
      </w:r>
      <w:r w:rsidRPr="003561E7">
        <w:rPr>
          <w:rFonts w:asciiTheme="minorHAnsi" w:hAnsiTheme="minorHAnsi" w:cstheme="minorHAnsi"/>
          <w:i/>
          <w:sz w:val="18"/>
          <w:lang w:val="en-US"/>
        </w:rPr>
        <w:t>computed tomography</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p>
    <w:p w14:paraId="6E71F5B3" w14:textId="77777777" w:rsidR="00C56342" w:rsidRPr="003561E7" w:rsidRDefault="00C56342" w:rsidP="00C56342">
      <w:pPr>
        <w:pStyle w:val="Textkrper-Einzug2"/>
        <w:spacing w:after="0" w:line="240" w:lineRule="auto"/>
        <w:ind w:left="-426"/>
        <w:jc w:val="both"/>
        <w:rPr>
          <w:rFonts w:asciiTheme="minorHAnsi" w:hAnsiTheme="minorHAnsi" w:cstheme="minorHAnsi"/>
          <w:i/>
          <w:sz w:val="18"/>
          <w:lang w:val="en-US"/>
        </w:rPr>
      </w:pPr>
      <w:r w:rsidRPr="003561E7">
        <w:rPr>
          <w:rFonts w:asciiTheme="minorHAnsi" w:hAnsiTheme="minorHAnsi" w:cstheme="minorHAnsi"/>
          <w:b/>
          <w:i/>
          <w:sz w:val="18"/>
          <w:lang w:val="en-US"/>
        </w:rPr>
        <w:t>FDG</w:t>
      </w:r>
      <w:r>
        <w:rPr>
          <w:rFonts w:asciiTheme="minorHAnsi" w:hAnsiTheme="minorHAnsi" w:cstheme="minorHAnsi"/>
          <w:i/>
          <w:sz w:val="18"/>
          <w:lang w:val="en-US"/>
        </w:rPr>
        <w:tab/>
      </w:r>
      <w:r w:rsidRPr="003561E7">
        <w:rPr>
          <w:rFonts w:asciiTheme="minorHAnsi" w:hAnsiTheme="minorHAnsi" w:cstheme="minorHAnsi"/>
          <w:i/>
          <w:sz w:val="18"/>
          <w:lang w:val="en-US"/>
        </w:rPr>
        <w:t>fluorodeoxyglucose</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IHC</w:t>
      </w:r>
      <w:r>
        <w:rPr>
          <w:rFonts w:asciiTheme="minorHAnsi" w:hAnsiTheme="minorHAnsi" w:cstheme="minorHAnsi"/>
          <w:i/>
          <w:sz w:val="18"/>
          <w:lang w:val="en-US"/>
        </w:rPr>
        <w:tab/>
      </w:r>
      <w:r w:rsidRPr="003561E7">
        <w:rPr>
          <w:rFonts w:asciiTheme="minorHAnsi" w:hAnsiTheme="minorHAnsi" w:cstheme="minorHAnsi"/>
          <w:i/>
          <w:sz w:val="18"/>
          <w:lang w:val="en-US"/>
        </w:rPr>
        <w:t>immunohistochemistry</w:t>
      </w:r>
    </w:p>
    <w:p w14:paraId="24EBD5E1" w14:textId="77777777" w:rsidR="00C56342" w:rsidRPr="003561E7" w:rsidRDefault="00C56342" w:rsidP="00C56342">
      <w:pPr>
        <w:pStyle w:val="Textkrper-Einzug2"/>
        <w:spacing w:after="0" w:line="240" w:lineRule="auto"/>
        <w:ind w:left="-426"/>
        <w:jc w:val="both"/>
        <w:rPr>
          <w:rFonts w:asciiTheme="minorHAnsi" w:hAnsiTheme="minorHAnsi" w:cstheme="minorHAnsi"/>
          <w:i/>
          <w:sz w:val="18"/>
          <w:lang w:val="en-US"/>
        </w:rPr>
      </w:pPr>
      <w:r w:rsidRPr="003561E7">
        <w:rPr>
          <w:rFonts w:asciiTheme="minorHAnsi" w:hAnsiTheme="minorHAnsi" w:cstheme="minorHAnsi"/>
          <w:b/>
          <w:i/>
          <w:sz w:val="18"/>
          <w:lang w:val="en-US"/>
        </w:rPr>
        <w:t>LDi</w:t>
      </w:r>
      <w:r>
        <w:rPr>
          <w:rFonts w:asciiTheme="minorHAnsi" w:hAnsiTheme="minorHAnsi" w:cstheme="minorHAnsi"/>
          <w:i/>
          <w:sz w:val="18"/>
          <w:lang w:val="en-US"/>
        </w:rPr>
        <w:tab/>
      </w:r>
      <w:r w:rsidRPr="003561E7">
        <w:rPr>
          <w:rFonts w:asciiTheme="minorHAnsi" w:hAnsiTheme="minorHAnsi" w:cstheme="minorHAnsi"/>
          <w:i/>
          <w:sz w:val="18"/>
          <w:lang w:val="en-US"/>
        </w:rPr>
        <w:t>longest transverse diameter of a lesion</w:t>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MRI</w:t>
      </w:r>
      <w:r>
        <w:rPr>
          <w:rFonts w:asciiTheme="minorHAnsi" w:hAnsiTheme="minorHAnsi" w:cstheme="minorHAnsi"/>
          <w:i/>
          <w:sz w:val="18"/>
          <w:lang w:val="en-US"/>
        </w:rPr>
        <w:tab/>
      </w:r>
      <w:r w:rsidRPr="003561E7">
        <w:rPr>
          <w:rFonts w:asciiTheme="minorHAnsi" w:hAnsiTheme="minorHAnsi" w:cstheme="minorHAnsi"/>
          <w:i/>
          <w:sz w:val="18"/>
          <w:lang w:val="en-US"/>
        </w:rPr>
        <w:t>magnetic resonance imaging</w:t>
      </w:r>
    </w:p>
    <w:p w14:paraId="0678EA57" w14:textId="77777777" w:rsidR="00C56342" w:rsidRPr="003561E7" w:rsidRDefault="00C56342" w:rsidP="00C56342">
      <w:pPr>
        <w:pStyle w:val="Textkrper-Einzug2"/>
        <w:spacing w:after="0" w:line="240" w:lineRule="auto"/>
        <w:ind w:left="-426"/>
        <w:jc w:val="both"/>
        <w:rPr>
          <w:rFonts w:asciiTheme="minorHAnsi" w:hAnsiTheme="minorHAnsi" w:cstheme="minorHAnsi"/>
          <w:i/>
          <w:sz w:val="18"/>
          <w:lang w:val="en-US"/>
        </w:rPr>
      </w:pPr>
      <w:r w:rsidRPr="003561E7">
        <w:rPr>
          <w:rFonts w:asciiTheme="minorHAnsi" w:hAnsiTheme="minorHAnsi" w:cstheme="minorHAnsi"/>
          <w:b/>
          <w:i/>
          <w:sz w:val="18"/>
          <w:lang w:val="en-US"/>
        </w:rPr>
        <w:t>PET</w:t>
      </w:r>
      <w:r>
        <w:rPr>
          <w:rFonts w:asciiTheme="minorHAnsi" w:hAnsiTheme="minorHAnsi" w:cstheme="minorHAnsi"/>
          <w:i/>
          <w:sz w:val="18"/>
          <w:lang w:val="en-US"/>
        </w:rPr>
        <w:tab/>
      </w:r>
      <w:r w:rsidRPr="003561E7">
        <w:rPr>
          <w:rFonts w:asciiTheme="minorHAnsi" w:hAnsiTheme="minorHAnsi" w:cstheme="minorHAnsi"/>
          <w:i/>
          <w:sz w:val="18"/>
          <w:lang w:val="en-US"/>
        </w:rPr>
        <w:t>positron emission tomography</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b/>
          <w:i/>
          <w:sz w:val="18"/>
          <w:lang w:val="en-US"/>
        </w:rPr>
        <w:t>PPD</w:t>
      </w:r>
      <w:r>
        <w:rPr>
          <w:rFonts w:asciiTheme="minorHAnsi" w:hAnsiTheme="minorHAnsi" w:cstheme="minorHAnsi"/>
          <w:i/>
          <w:sz w:val="18"/>
          <w:lang w:val="en-US"/>
        </w:rPr>
        <w:tab/>
      </w:r>
      <w:r w:rsidRPr="003561E7">
        <w:rPr>
          <w:rFonts w:asciiTheme="minorHAnsi" w:hAnsiTheme="minorHAnsi" w:cstheme="minorHAnsi"/>
          <w:i/>
          <w:sz w:val="18"/>
          <w:lang w:val="en-US"/>
        </w:rPr>
        <w:t>cross product of the LDi and perpendicular diameter</w:t>
      </w:r>
    </w:p>
    <w:p w14:paraId="67C2B7A9" w14:textId="77777777" w:rsidR="00C56342" w:rsidRPr="003561E7" w:rsidRDefault="00C56342" w:rsidP="00C56342">
      <w:pPr>
        <w:pStyle w:val="Textkrper-Einzug2"/>
        <w:spacing w:after="0" w:line="240" w:lineRule="auto"/>
        <w:ind w:left="-426"/>
        <w:jc w:val="both"/>
        <w:rPr>
          <w:rFonts w:asciiTheme="minorHAnsi" w:hAnsiTheme="minorHAnsi" w:cstheme="minorHAnsi"/>
          <w:i/>
          <w:sz w:val="18"/>
          <w:lang w:val="en-US"/>
        </w:rPr>
      </w:pPr>
      <w:r w:rsidRPr="003561E7">
        <w:rPr>
          <w:rFonts w:asciiTheme="minorHAnsi" w:hAnsiTheme="minorHAnsi" w:cstheme="minorHAnsi"/>
          <w:b/>
          <w:i/>
          <w:sz w:val="18"/>
          <w:lang w:val="en-US"/>
        </w:rPr>
        <w:t>SDi</w:t>
      </w:r>
      <w:r>
        <w:rPr>
          <w:rFonts w:asciiTheme="minorHAnsi" w:hAnsiTheme="minorHAnsi" w:cstheme="minorHAnsi"/>
          <w:i/>
          <w:sz w:val="18"/>
          <w:lang w:val="en-US"/>
        </w:rPr>
        <w:tab/>
      </w:r>
      <w:r w:rsidRPr="003561E7">
        <w:rPr>
          <w:rFonts w:asciiTheme="minorHAnsi" w:hAnsiTheme="minorHAnsi" w:cstheme="minorHAnsi"/>
          <w:i/>
          <w:sz w:val="18"/>
          <w:lang w:val="en-US"/>
        </w:rPr>
        <w:t>shortest axis perpendicular to the LDi</w:t>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SPD</w:t>
      </w:r>
      <w:r>
        <w:rPr>
          <w:rFonts w:asciiTheme="minorHAnsi" w:hAnsiTheme="minorHAnsi" w:cstheme="minorHAnsi"/>
          <w:i/>
          <w:sz w:val="18"/>
          <w:lang w:val="en-US"/>
        </w:rPr>
        <w:tab/>
      </w:r>
      <w:r w:rsidRPr="003561E7">
        <w:rPr>
          <w:rFonts w:asciiTheme="minorHAnsi" w:hAnsiTheme="minorHAnsi" w:cstheme="minorHAnsi"/>
          <w:i/>
          <w:sz w:val="18"/>
          <w:lang w:val="en-US"/>
        </w:rPr>
        <w:t>sum of the product of the perpendicular diameters for multiple lesions</w:t>
      </w:r>
    </w:p>
    <w:p w14:paraId="340CC71B" w14:textId="77777777" w:rsidR="00C56342" w:rsidRPr="008711D9" w:rsidRDefault="00C56342" w:rsidP="00C56342">
      <w:pPr>
        <w:pStyle w:val="Textkrper-Einzug2"/>
        <w:spacing w:after="0" w:line="240" w:lineRule="auto"/>
        <w:ind w:left="-426"/>
        <w:jc w:val="both"/>
        <w:rPr>
          <w:rFonts w:asciiTheme="minorHAnsi" w:hAnsiTheme="minorHAnsi" w:cstheme="minorHAnsi"/>
          <w:i/>
          <w:sz w:val="20"/>
          <w:lang w:val="en-US"/>
        </w:rPr>
      </w:pPr>
    </w:p>
    <w:p w14:paraId="693F222F" w14:textId="77777777" w:rsidR="00C56342" w:rsidRDefault="00C56342" w:rsidP="00C56342">
      <w:pPr>
        <w:pStyle w:val="Textkrper-Einzug2"/>
        <w:numPr>
          <w:ilvl w:val="0"/>
          <w:numId w:val="35"/>
        </w:numPr>
        <w:spacing w:after="0" w:line="240" w:lineRule="auto"/>
        <w:jc w:val="both"/>
        <w:rPr>
          <w:rFonts w:asciiTheme="minorHAnsi" w:hAnsiTheme="minorHAnsi" w:cstheme="minorHAnsi"/>
          <w:i/>
          <w:sz w:val="20"/>
          <w:lang w:val="en-US"/>
        </w:rPr>
      </w:pPr>
      <w:r w:rsidRPr="008711D9">
        <w:rPr>
          <w:rFonts w:asciiTheme="minorHAnsi" w:hAnsiTheme="minorHAnsi" w:cstheme="minorHAnsi"/>
          <w:i/>
          <w:sz w:val="20"/>
          <w:lang w:val="en-US"/>
        </w:rPr>
        <w:t>A score of 3 in many patients indicates a good prognosis with standard treatment, especially if at the time of an interim scan. However, in trials involving PET where de-escalation is investigated, it may be preferable to consider a score of 3 as inadequate response (to avoid undertreatment). Measured dominant lesions: Up to six of the largest dominant nodes, nodal masses, and extranodal lesions selected to be clearly measurable in two diameters. Nodes should preferably be from disparate regions of the body and should include, where applicable, mediastinal and retroperitoneal areas. Non-nodal lesions include those in solid organs (eg, liver, spleen, kidneys, lungs), GI involvement, cutaneous lesions, or those noted on palpation. Nonmeasured lesions: Any disease not selected as measured, dominant disease and truly assessable disease should be considered not measured. These sites include any nodes, nodal masses, and extranodal sites not selected as dominant or measurable or that do not meet the requirements for measurability but are still considered abnormal, as well as truly assessable disease, which is any site of suspected disease that would be difficult to follow quantitatively with measurement, including pleural effusions, ascites, bone lesions, leptomeningeal disease, abdominal masses, and other lesions that cannot be confirmed and followed by imaging. In Waldeyer's ring or in extranodal sites (eg, GI tract, liver, bone marrow), FDG uptake may be greater than in the mediastinum with complete metabolic response, but should be no higher than surrounding normal physiologic uptake (eg, with marrow activation as a result of chemotherapy or myeloid growth factors).</w:t>
      </w:r>
    </w:p>
    <w:p w14:paraId="360F5AF0" w14:textId="77777777" w:rsidR="00C56342" w:rsidRPr="008711D9" w:rsidRDefault="00C56342" w:rsidP="00C56342">
      <w:pPr>
        <w:pStyle w:val="Textkrper-Einzug2"/>
        <w:spacing w:after="0" w:line="240" w:lineRule="auto"/>
        <w:ind w:left="-426"/>
        <w:jc w:val="both"/>
        <w:rPr>
          <w:rFonts w:asciiTheme="minorHAnsi" w:hAnsiTheme="minorHAnsi" w:cstheme="minorHAnsi"/>
          <w:i/>
          <w:sz w:val="20"/>
          <w:lang w:val="en-US"/>
        </w:rPr>
      </w:pPr>
    </w:p>
    <w:p w14:paraId="06207851" w14:textId="77777777" w:rsidR="00C56342" w:rsidRPr="00142045" w:rsidRDefault="00C56342" w:rsidP="00C56342">
      <w:pPr>
        <w:pStyle w:val="Textkrper-Einzug2"/>
        <w:numPr>
          <w:ilvl w:val="0"/>
          <w:numId w:val="35"/>
        </w:numPr>
        <w:spacing w:after="0" w:line="240" w:lineRule="auto"/>
        <w:jc w:val="both"/>
        <w:rPr>
          <w:rFonts w:asciiTheme="minorHAnsi" w:hAnsiTheme="minorHAnsi" w:cstheme="minorHAnsi"/>
          <w:i/>
          <w:sz w:val="20"/>
          <w:u w:val="single"/>
          <w:lang w:val="fr-FR"/>
        </w:rPr>
      </w:pPr>
      <w:r w:rsidRPr="00142045">
        <w:rPr>
          <w:rFonts w:asciiTheme="minorHAnsi" w:hAnsiTheme="minorHAnsi" w:cstheme="minorHAnsi"/>
          <w:i/>
          <w:sz w:val="20"/>
          <w:u w:val="single"/>
          <w:lang w:val="fr-FR"/>
        </w:rPr>
        <w:t>PET 5 – Point Scale (Deauville Criteria)</w:t>
      </w:r>
    </w:p>
    <w:p w14:paraId="26B467B6" w14:textId="77777777" w:rsidR="00C56342" w:rsidRDefault="00C56342" w:rsidP="00C56342">
      <w:pPr>
        <w:pStyle w:val="Textkrper-Einzug2"/>
        <w:numPr>
          <w:ilvl w:val="0"/>
          <w:numId w:val="36"/>
        </w:numPr>
        <w:spacing w:after="0" w:line="240" w:lineRule="auto"/>
        <w:jc w:val="both"/>
        <w:rPr>
          <w:rFonts w:asciiTheme="minorHAnsi" w:hAnsiTheme="minorHAnsi" w:cstheme="minorHAnsi"/>
          <w:i/>
          <w:sz w:val="20"/>
          <w:lang w:val="en-US"/>
        </w:rPr>
      </w:pPr>
      <w:r>
        <w:rPr>
          <w:rFonts w:asciiTheme="minorHAnsi" w:hAnsiTheme="minorHAnsi" w:cstheme="minorHAnsi"/>
          <w:i/>
          <w:sz w:val="20"/>
          <w:lang w:val="en-US"/>
        </w:rPr>
        <w:t>no uptake above background</w:t>
      </w:r>
    </w:p>
    <w:p w14:paraId="71FB7201" w14:textId="77777777" w:rsidR="00C56342" w:rsidRDefault="00C56342" w:rsidP="00C56342">
      <w:pPr>
        <w:pStyle w:val="Textkrper-Einzug2"/>
        <w:numPr>
          <w:ilvl w:val="0"/>
          <w:numId w:val="36"/>
        </w:numPr>
        <w:spacing w:after="0" w:line="240" w:lineRule="auto"/>
        <w:jc w:val="both"/>
        <w:rPr>
          <w:rFonts w:asciiTheme="minorHAnsi" w:hAnsiTheme="minorHAnsi" w:cstheme="minorHAnsi"/>
          <w:i/>
          <w:sz w:val="20"/>
          <w:lang w:val="en-US"/>
        </w:rPr>
      </w:pPr>
      <w:r w:rsidRPr="008711D9">
        <w:rPr>
          <w:rFonts w:asciiTheme="minorHAnsi" w:hAnsiTheme="minorHAnsi" w:cstheme="minorHAnsi"/>
          <w:i/>
          <w:sz w:val="20"/>
          <w:lang w:val="en-US"/>
        </w:rPr>
        <w:t>uptake ≤ mediastinum</w:t>
      </w:r>
    </w:p>
    <w:p w14:paraId="565175BD" w14:textId="77777777" w:rsidR="00C56342" w:rsidRDefault="00C56342" w:rsidP="00C56342">
      <w:pPr>
        <w:pStyle w:val="Textkrper-Einzug2"/>
        <w:numPr>
          <w:ilvl w:val="0"/>
          <w:numId w:val="36"/>
        </w:numPr>
        <w:spacing w:after="0" w:line="240" w:lineRule="auto"/>
        <w:jc w:val="both"/>
        <w:rPr>
          <w:rFonts w:asciiTheme="minorHAnsi" w:hAnsiTheme="minorHAnsi" w:cstheme="minorHAnsi"/>
          <w:i/>
          <w:sz w:val="20"/>
          <w:lang w:val="en-US"/>
        </w:rPr>
      </w:pPr>
      <w:r w:rsidRPr="008711D9">
        <w:rPr>
          <w:rFonts w:asciiTheme="minorHAnsi" w:hAnsiTheme="minorHAnsi" w:cstheme="minorHAnsi"/>
          <w:i/>
          <w:sz w:val="20"/>
          <w:lang w:val="en-US"/>
        </w:rPr>
        <w:t>uptake &gt; mediastinum but ≤ liver</w:t>
      </w:r>
    </w:p>
    <w:p w14:paraId="0E1ECAB9" w14:textId="77777777" w:rsidR="00C56342" w:rsidRDefault="00C56342" w:rsidP="00C56342">
      <w:pPr>
        <w:pStyle w:val="Textkrper-Einzug2"/>
        <w:numPr>
          <w:ilvl w:val="0"/>
          <w:numId w:val="36"/>
        </w:numPr>
        <w:spacing w:after="0" w:line="240" w:lineRule="auto"/>
        <w:jc w:val="both"/>
        <w:rPr>
          <w:rFonts w:asciiTheme="minorHAnsi" w:hAnsiTheme="minorHAnsi" w:cstheme="minorHAnsi"/>
          <w:i/>
          <w:sz w:val="20"/>
          <w:lang w:val="en-US"/>
        </w:rPr>
      </w:pPr>
      <w:r w:rsidRPr="008711D9">
        <w:rPr>
          <w:rFonts w:asciiTheme="minorHAnsi" w:hAnsiTheme="minorHAnsi" w:cstheme="minorHAnsi"/>
          <w:i/>
          <w:sz w:val="20"/>
          <w:lang w:val="en-US"/>
        </w:rPr>
        <w:t>uptake moderately &gt; liver</w:t>
      </w:r>
    </w:p>
    <w:p w14:paraId="4E53E6BC" w14:textId="77777777" w:rsidR="00C56342" w:rsidRDefault="00C56342" w:rsidP="00C56342">
      <w:pPr>
        <w:pStyle w:val="Textkrper-Einzug2"/>
        <w:numPr>
          <w:ilvl w:val="0"/>
          <w:numId w:val="36"/>
        </w:numPr>
        <w:spacing w:after="0" w:line="240" w:lineRule="auto"/>
        <w:jc w:val="both"/>
        <w:rPr>
          <w:rFonts w:asciiTheme="minorHAnsi" w:hAnsiTheme="minorHAnsi" w:cstheme="minorHAnsi"/>
          <w:i/>
          <w:sz w:val="20"/>
          <w:lang w:val="en-US"/>
        </w:rPr>
      </w:pPr>
      <w:r w:rsidRPr="008711D9">
        <w:rPr>
          <w:rFonts w:asciiTheme="minorHAnsi" w:hAnsiTheme="minorHAnsi" w:cstheme="minorHAnsi"/>
          <w:i/>
          <w:sz w:val="20"/>
          <w:lang w:val="en-US"/>
        </w:rPr>
        <w:t>uptake markedly higher than liver and/or new lesions</w:t>
      </w:r>
    </w:p>
    <w:p w14:paraId="03C797BD" w14:textId="77777777" w:rsidR="00C56342" w:rsidRPr="008711D9" w:rsidRDefault="00C56342" w:rsidP="00C56342">
      <w:pPr>
        <w:pStyle w:val="Textkrper-Einzug2"/>
        <w:spacing w:after="0" w:line="240" w:lineRule="auto"/>
        <w:ind w:left="-66"/>
        <w:jc w:val="both"/>
        <w:rPr>
          <w:rFonts w:asciiTheme="minorHAnsi" w:hAnsiTheme="minorHAnsi" w:cstheme="minorHAnsi"/>
          <w:i/>
          <w:sz w:val="20"/>
          <w:lang w:val="en-US"/>
        </w:rPr>
      </w:pPr>
      <w:r>
        <w:rPr>
          <w:rFonts w:asciiTheme="minorHAnsi" w:hAnsiTheme="minorHAnsi" w:cstheme="minorHAnsi"/>
          <w:i/>
          <w:sz w:val="20"/>
          <w:lang w:val="en-US"/>
        </w:rPr>
        <w:t>X</w:t>
      </w:r>
      <w:r>
        <w:rPr>
          <w:rFonts w:asciiTheme="minorHAnsi" w:hAnsiTheme="minorHAnsi" w:cstheme="minorHAnsi"/>
          <w:i/>
          <w:sz w:val="20"/>
          <w:lang w:val="en-US"/>
        </w:rPr>
        <w:tab/>
      </w:r>
      <w:r w:rsidRPr="008711D9">
        <w:rPr>
          <w:rFonts w:asciiTheme="minorHAnsi" w:hAnsiTheme="minorHAnsi" w:cstheme="minorHAnsi"/>
          <w:i/>
          <w:sz w:val="20"/>
          <w:lang w:val="en-US"/>
        </w:rPr>
        <w:t>new areas of uptake unl</w:t>
      </w:r>
      <w:r>
        <w:rPr>
          <w:rFonts w:asciiTheme="minorHAnsi" w:hAnsiTheme="minorHAnsi" w:cstheme="minorHAnsi"/>
          <w:i/>
          <w:sz w:val="20"/>
          <w:lang w:val="en-US"/>
        </w:rPr>
        <w:t>ikely to be related to lymphoma</w:t>
      </w:r>
    </w:p>
    <w:p w14:paraId="1B14CE2E" w14:textId="77777777" w:rsidR="00C56342" w:rsidRPr="008711D9" w:rsidRDefault="00C56342" w:rsidP="00C56342">
      <w:pPr>
        <w:spacing w:line="240" w:lineRule="auto"/>
        <w:jc w:val="left"/>
        <w:rPr>
          <w:rFonts w:asciiTheme="minorHAnsi" w:hAnsiTheme="minorHAnsi" w:cstheme="minorHAnsi"/>
          <w:sz w:val="20"/>
          <w:lang w:val="en-US"/>
        </w:rPr>
      </w:pPr>
      <w:r w:rsidRPr="008711D9">
        <w:rPr>
          <w:rFonts w:asciiTheme="minorHAnsi" w:hAnsiTheme="minorHAnsi" w:cstheme="minorHAnsi"/>
          <w:sz w:val="20"/>
          <w:lang w:val="en-US"/>
        </w:rPr>
        <w:br w:type="page"/>
      </w:r>
    </w:p>
    <w:p w14:paraId="08368E1C" w14:textId="77777777" w:rsidR="00D340E0" w:rsidRPr="00320807" w:rsidRDefault="00D340E0" w:rsidP="00D340E0">
      <w:pPr>
        <w:pStyle w:val="berschrift3"/>
        <w:numPr>
          <w:ilvl w:val="0"/>
          <w:numId w:val="0"/>
        </w:numPr>
        <w:ind w:left="851" w:hanging="851"/>
        <w:rPr>
          <w:i/>
        </w:rPr>
      </w:pPr>
      <w:bookmarkStart w:id="35" w:name="_Toc63243857"/>
      <w:r w:rsidRPr="00320807">
        <w:rPr>
          <w:i/>
          <w:lang w:val="de-DE"/>
        </w:rPr>
        <w:lastRenderedPageBreak/>
        <w:t>5.</w:t>
      </w:r>
      <w:r w:rsidR="00C56342" w:rsidRPr="00320807">
        <w:rPr>
          <w:i/>
          <w:lang w:val="de-DE"/>
        </w:rPr>
        <w:t>2</w:t>
      </w:r>
      <w:r w:rsidRPr="00320807">
        <w:rPr>
          <w:i/>
          <w:lang w:val="de-DE"/>
        </w:rPr>
        <w:tab/>
        <w:t>Verlaufskontrolle</w:t>
      </w:r>
      <w:bookmarkEnd w:id="33"/>
      <w:bookmarkEnd w:id="34"/>
      <w:r w:rsidR="007648DB" w:rsidRPr="00320807">
        <w:rPr>
          <w:i/>
        </w:rPr>
        <w:t>n</w:t>
      </w:r>
      <w:r w:rsidR="00C47D47" w:rsidRPr="00320807">
        <w:rPr>
          <w:i/>
        </w:rPr>
        <w:t xml:space="preserve"> unter Therapie und nach Therapieabschluss</w:t>
      </w:r>
      <w:bookmarkEnd w:id="35"/>
    </w:p>
    <w:p w14:paraId="2FF68205" w14:textId="77777777" w:rsidR="00C47D47" w:rsidRDefault="00C47D47" w:rsidP="00D340E0">
      <w:pPr>
        <w:pStyle w:val="c4"/>
        <w:spacing w:before="0" w:beforeAutospacing="0" w:after="0" w:afterAutospacing="0" w:line="276" w:lineRule="auto"/>
        <w:ind w:left="426" w:hanging="426"/>
        <w:jc w:val="both"/>
        <w:rPr>
          <w:rFonts w:asciiTheme="minorHAnsi" w:hAnsiTheme="minorHAnsi" w:cstheme="minorHAnsi"/>
          <w:sz w:val="22"/>
          <w:szCs w:val="22"/>
          <w:lang w:eastAsia="de-DE"/>
        </w:rPr>
      </w:pPr>
      <w:bookmarkStart w:id="36" w:name="_Toc336511758"/>
    </w:p>
    <w:p w14:paraId="1EE6B5FC" w14:textId="77777777" w:rsidR="00D340E0" w:rsidRPr="00D340E0" w:rsidRDefault="00D340E0" w:rsidP="00D340E0">
      <w:pPr>
        <w:pStyle w:val="c4"/>
        <w:spacing w:before="0" w:beforeAutospacing="0" w:after="0" w:afterAutospacing="0" w:line="276" w:lineRule="auto"/>
        <w:ind w:left="426" w:hanging="426"/>
        <w:jc w:val="both"/>
        <w:rPr>
          <w:rFonts w:asciiTheme="minorHAnsi" w:hAnsiTheme="minorHAnsi" w:cstheme="minorHAnsi"/>
          <w:sz w:val="22"/>
          <w:szCs w:val="22"/>
          <w:lang w:eastAsia="de-DE"/>
        </w:rPr>
      </w:pPr>
      <w:r>
        <w:rPr>
          <w:rFonts w:asciiTheme="minorHAnsi" w:hAnsiTheme="minorHAnsi" w:cstheme="minorHAnsi"/>
          <w:sz w:val="22"/>
          <w:szCs w:val="22"/>
          <w:lang w:eastAsia="de-DE"/>
        </w:rPr>
        <w:t>1.</w:t>
      </w:r>
      <w:r>
        <w:rPr>
          <w:rFonts w:asciiTheme="minorHAnsi" w:hAnsiTheme="minorHAnsi" w:cstheme="minorHAnsi"/>
          <w:sz w:val="22"/>
          <w:szCs w:val="22"/>
          <w:lang w:eastAsia="de-DE"/>
        </w:rPr>
        <w:tab/>
      </w:r>
      <w:r w:rsidRPr="00C47D47">
        <w:rPr>
          <w:rFonts w:asciiTheme="minorHAnsi" w:hAnsiTheme="minorHAnsi" w:cstheme="minorHAnsi"/>
          <w:b/>
          <w:sz w:val="22"/>
          <w:szCs w:val="22"/>
          <w:u w:val="single"/>
          <w:lang w:eastAsia="de-DE"/>
        </w:rPr>
        <w:t>Therapiebewertung</w:t>
      </w:r>
      <w:r w:rsidRPr="00D340E0">
        <w:rPr>
          <w:rFonts w:asciiTheme="minorHAnsi" w:hAnsiTheme="minorHAnsi" w:cstheme="minorHAnsi"/>
          <w:sz w:val="22"/>
          <w:szCs w:val="22"/>
          <w:lang w:eastAsia="de-DE"/>
        </w:rPr>
        <w:t xml:space="preserve"> (Zytoreduktion, Nebenwirkungen) nach der Häl</w:t>
      </w:r>
      <w:r>
        <w:rPr>
          <w:rFonts w:asciiTheme="minorHAnsi" w:hAnsiTheme="minorHAnsi" w:cstheme="minorHAnsi"/>
          <w:sz w:val="22"/>
          <w:szCs w:val="22"/>
          <w:lang w:eastAsia="de-DE"/>
        </w:rPr>
        <w:t xml:space="preserve">fte der Therapiezyklen und nach </w:t>
      </w:r>
      <w:r w:rsidRPr="00D340E0">
        <w:rPr>
          <w:rFonts w:asciiTheme="minorHAnsi" w:hAnsiTheme="minorHAnsi" w:cstheme="minorHAnsi"/>
          <w:sz w:val="22"/>
          <w:szCs w:val="22"/>
          <w:lang w:eastAsia="de-DE"/>
        </w:rPr>
        <w:t>Abschluss einer zytostatischen Therapie sowie bei Verdacht auf Progression oder Komplikation:</w:t>
      </w:r>
    </w:p>
    <w:p w14:paraId="13E058EB" w14:textId="77777777" w:rsidR="00D340E0" w:rsidRPr="00D340E0" w:rsidRDefault="00D340E0" w:rsidP="00043778">
      <w:pPr>
        <w:pStyle w:val="c4"/>
        <w:numPr>
          <w:ilvl w:val="0"/>
          <w:numId w:val="25"/>
        </w:numPr>
        <w:spacing w:before="0" w:beforeAutospacing="0" w:after="0" w:afterAutospacing="0" w:line="276" w:lineRule="auto"/>
        <w:jc w:val="both"/>
        <w:rPr>
          <w:rFonts w:asciiTheme="minorHAnsi" w:hAnsiTheme="minorHAnsi" w:cstheme="minorHAnsi"/>
          <w:sz w:val="22"/>
          <w:szCs w:val="22"/>
          <w:lang w:eastAsia="de-DE"/>
        </w:rPr>
      </w:pPr>
      <w:r w:rsidRPr="00D340E0">
        <w:rPr>
          <w:rFonts w:asciiTheme="minorHAnsi" w:hAnsiTheme="minorHAnsi" w:cstheme="minorHAnsi"/>
          <w:sz w:val="22"/>
          <w:lang w:eastAsia="de-DE"/>
        </w:rPr>
        <w:t>Anamnese und körperliche Untersuchung</w:t>
      </w:r>
    </w:p>
    <w:p w14:paraId="20BFF714" w14:textId="77777777" w:rsidR="00D340E0" w:rsidRPr="00D340E0" w:rsidRDefault="00D340E0" w:rsidP="00043778">
      <w:pPr>
        <w:pStyle w:val="c4"/>
        <w:numPr>
          <w:ilvl w:val="0"/>
          <w:numId w:val="25"/>
        </w:numPr>
        <w:spacing w:before="0" w:beforeAutospacing="0" w:after="0" w:afterAutospacing="0" w:line="276" w:lineRule="auto"/>
        <w:jc w:val="both"/>
        <w:rPr>
          <w:rFonts w:asciiTheme="minorHAnsi" w:hAnsiTheme="minorHAnsi" w:cstheme="minorHAnsi"/>
          <w:sz w:val="22"/>
          <w:szCs w:val="22"/>
          <w:lang w:eastAsia="de-DE"/>
        </w:rPr>
      </w:pPr>
      <w:r w:rsidRPr="00D340E0">
        <w:rPr>
          <w:rFonts w:asciiTheme="minorHAnsi" w:hAnsiTheme="minorHAnsi" w:cstheme="minorHAnsi"/>
          <w:sz w:val="22"/>
          <w:lang w:eastAsia="de-DE"/>
        </w:rPr>
        <w:t>Kontrolle initial pathologischer Befunde, soweit zur Entscheidungsfindung erforderlich</w:t>
      </w:r>
    </w:p>
    <w:p w14:paraId="7F768D95" w14:textId="77777777" w:rsidR="00D340E0" w:rsidRDefault="00D340E0" w:rsidP="00043778">
      <w:pPr>
        <w:pStyle w:val="c4"/>
        <w:numPr>
          <w:ilvl w:val="0"/>
          <w:numId w:val="25"/>
        </w:numPr>
        <w:spacing w:before="0" w:beforeAutospacing="0" w:after="0" w:afterAutospacing="0" w:line="276" w:lineRule="auto"/>
        <w:jc w:val="both"/>
        <w:rPr>
          <w:rFonts w:cs="Arial"/>
          <w:szCs w:val="22"/>
        </w:rPr>
      </w:pPr>
      <w:r w:rsidRPr="00D340E0">
        <w:rPr>
          <w:rFonts w:asciiTheme="minorHAnsi" w:hAnsiTheme="minorHAnsi" w:cstheme="minorHAnsi"/>
          <w:sz w:val="22"/>
          <w:lang w:eastAsia="de-DE"/>
        </w:rPr>
        <w:t>Ausschluss von Therapiekomplikationen (Leber- Nierenparameter; bei klinischen Verdacht Echokardiographie, Röntgen Thorax, ggf. Lungenfunktion)</w:t>
      </w:r>
    </w:p>
    <w:p w14:paraId="02228CBC" w14:textId="77777777" w:rsidR="00D340E0" w:rsidRDefault="00D340E0" w:rsidP="00D340E0">
      <w:pPr>
        <w:pStyle w:val="c4"/>
        <w:spacing w:before="0" w:beforeAutospacing="0" w:after="0" w:afterAutospacing="0" w:line="276" w:lineRule="auto"/>
        <w:ind w:left="426" w:hanging="426"/>
        <w:jc w:val="both"/>
        <w:rPr>
          <w:rFonts w:asciiTheme="minorHAnsi" w:hAnsiTheme="minorHAnsi" w:cstheme="minorHAnsi"/>
          <w:sz w:val="22"/>
          <w:szCs w:val="22"/>
          <w:lang w:eastAsia="de-DE"/>
        </w:rPr>
      </w:pPr>
    </w:p>
    <w:p w14:paraId="027DC8AA" w14:textId="77777777" w:rsidR="00D340E0" w:rsidRPr="00043778" w:rsidRDefault="00D340E0" w:rsidP="00D340E0">
      <w:pPr>
        <w:pStyle w:val="c4"/>
        <w:spacing w:before="0" w:beforeAutospacing="0" w:after="0" w:afterAutospacing="0" w:line="276" w:lineRule="auto"/>
        <w:ind w:left="426" w:hanging="426"/>
        <w:jc w:val="both"/>
        <w:rPr>
          <w:rFonts w:asciiTheme="minorHAnsi" w:hAnsiTheme="minorHAnsi" w:cstheme="minorHAnsi"/>
          <w:sz w:val="22"/>
          <w:szCs w:val="22"/>
          <w:lang w:eastAsia="de-DE"/>
        </w:rPr>
      </w:pPr>
      <w:r w:rsidRPr="00043778">
        <w:rPr>
          <w:rFonts w:asciiTheme="minorHAnsi" w:hAnsiTheme="minorHAnsi" w:cstheme="minorHAnsi"/>
          <w:sz w:val="22"/>
          <w:szCs w:val="22"/>
          <w:lang w:eastAsia="de-DE"/>
        </w:rPr>
        <w:t>2.</w:t>
      </w:r>
      <w:r w:rsidRPr="00043778">
        <w:rPr>
          <w:rFonts w:asciiTheme="minorHAnsi" w:hAnsiTheme="minorHAnsi" w:cstheme="minorHAnsi"/>
          <w:sz w:val="22"/>
          <w:szCs w:val="22"/>
          <w:lang w:eastAsia="de-DE"/>
        </w:rPr>
        <w:tab/>
      </w:r>
      <w:r w:rsidRPr="00C47D47">
        <w:rPr>
          <w:rFonts w:asciiTheme="minorHAnsi" w:hAnsiTheme="minorHAnsi" w:cstheme="minorHAnsi"/>
          <w:b/>
          <w:sz w:val="22"/>
          <w:szCs w:val="22"/>
          <w:u w:val="single"/>
          <w:lang w:eastAsia="de-DE"/>
        </w:rPr>
        <w:t>Follow up–Minimalanforderung:</w:t>
      </w:r>
      <w:r w:rsidRPr="00043778">
        <w:rPr>
          <w:rFonts w:asciiTheme="minorHAnsi" w:hAnsiTheme="minorHAnsi" w:cstheme="minorHAnsi"/>
          <w:sz w:val="22"/>
          <w:szCs w:val="22"/>
          <w:lang w:eastAsia="de-DE"/>
        </w:rPr>
        <w:t xml:space="preserve"> </w:t>
      </w:r>
    </w:p>
    <w:p w14:paraId="2E87D65C" w14:textId="77777777" w:rsidR="00D340E0" w:rsidRPr="007F7018" w:rsidRDefault="00D340E0" w:rsidP="007F7018">
      <w:pPr>
        <w:pStyle w:val="c4"/>
        <w:spacing w:before="0" w:beforeAutospacing="0" w:after="0" w:afterAutospacing="0" w:line="276" w:lineRule="auto"/>
        <w:jc w:val="both"/>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b/>
          <w:color w:val="000000" w:themeColor="text1"/>
          <w:sz w:val="22"/>
          <w:szCs w:val="22"/>
          <w:highlight w:val="yellow"/>
          <w:lang w:eastAsia="de-DE"/>
        </w:rPr>
        <w:t>in den ersten 2 Jahren</w:t>
      </w:r>
      <w:r w:rsidRPr="007F7018">
        <w:rPr>
          <w:rFonts w:asciiTheme="minorHAnsi" w:hAnsiTheme="minorHAnsi" w:cstheme="minorHAnsi"/>
          <w:color w:val="000000" w:themeColor="text1"/>
          <w:sz w:val="22"/>
          <w:szCs w:val="22"/>
          <w:highlight w:val="yellow"/>
          <w:lang w:eastAsia="de-DE"/>
        </w:rPr>
        <w:t xml:space="preserve"> </w:t>
      </w:r>
      <w:r w:rsidRPr="007F7018">
        <w:rPr>
          <w:rFonts w:asciiTheme="minorHAnsi" w:hAnsiTheme="minorHAnsi" w:cstheme="minorHAnsi"/>
          <w:b/>
          <w:bCs/>
          <w:color w:val="000000" w:themeColor="text1"/>
          <w:sz w:val="22"/>
          <w:szCs w:val="22"/>
          <w:highlight w:val="yellow"/>
          <w:lang w:eastAsia="de-DE"/>
        </w:rPr>
        <w:t>nach Ende der Chemotherapie:</w:t>
      </w:r>
    </w:p>
    <w:p w14:paraId="2C376587" w14:textId="37C6CCCE" w:rsidR="00152A62" w:rsidRPr="007F7018" w:rsidRDefault="00152A62" w:rsidP="00043778">
      <w:pPr>
        <w:pStyle w:val="c4"/>
        <w:numPr>
          <w:ilvl w:val="0"/>
          <w:numId w:val="26"/>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3-</w:t>
      </w:r>
      <w:r w:rsidR="00D340E0" w:rsidRPr="007F7018">
        <w:rPr>
          <w:rFonts w:asciiTheme="minorHAnsi" w:hAnsiTheme="minorHAnsi" w:cstheme="minorHAnsi"/>
          <w:color w:val="000000" w:themeColor="text1"/>
          <w:sz w:val="22"/>
          <w:highlight w:val="yellow"/>
          <w:lang w:eastAsia="de-DE"/>
        </w:rPr>
        <w:t xml:space="preserve">monatliche Kontrollen von </w:t>
      </w:r>
      <w:r w:rsidR="00205F76" w:rsidRPr="007F7018">
        <w:rPr>
          <w:rFonts w:asciiTheme="minorHAnsi" w:hAnsiTheme="minorHAnsi" w:cstheme="minorHAnsi"/>
          <w:color w:val="000000" w:themeColor="text1"/>
          <w:sz w:val="22"/>
          <w:highlight w:val="yellow"/>
          <w:lang w:eastAsia="de-DE"/>
        </w:rPr>
        <w:t>Diff-</w:t>
      </w:r>
      <w:r w:rsidR="00D340E0" w:rsidRPr="007F7018">
        <w:rPr>
          <w:rFonts w:asciiTheme="minorHAnsi" w:hAnsiTheme="minorHAnsi" w:cstheme="minorHAnsi"/>
          <w:color w:val="000000" w:themeColor="text1"/>
          <w:sz w:val="22"/>
          <w:highlight w:val="yellow"/>
          <w:lang w:eastAsia="de-DE"/>
        </w:rPr>
        <w:t>BB, ß2-MG, CRP, LDH</w:t>
      </w:r>
      <w:r w:rsidR="00170DD8" w:rsidRPr="007F7018">
        <w:rPr>
          <w:rFonts w:asciiTheme="minorHAnsi" w:hAnsiTheme="minorHAnsi" w:cstheme="minorHAnsi"/>
          <w:color w:val="000000" w:themeColor="text1"/>
          <w:sz w:val="22"/>
          <w:highlight w:val="yellow"/>
          <w:lang w:eastAsia="de-DE"/>
        </w:rPr>
        <w:t xml:space="preserve">, Ig </w:t>
      </w:r>
      <w:r w:rsidR="003719C9" w:rsidRPr="007F7018">
        <w:rPr>
          <w:rFonts w:asciiTheme="minorHAnsi" w:hAnsiTheme="minorHAnsi" w:cstheme="minorHAnsi"/>
          <w:color w:val="000000" w:themeColor="text1"/>
          <w:sz w:val="22"/>
          <w:highlight w:val="yellow"/>
          <w:lang w:eastAsia="de-DE"/>
        </w:rPr>
        <w:t xml:space="preserve">quantitativ, </w:t>
      </w:r>
      <w:r w:rsidR="00D340E0" w:rsidRPr="007F7018">
        <w:rPr>
          <w:rFonts w:asciiTheme="minorHAnsi" w:hAnsiTheme="minorHAnsi" w:cstheme="minorHAnsi"/>
          <w:color w:val="000000" w:themeColor="text1"/>
          <w:sz w:val="22"/>
          <w:highlight w:val="yellow"/>
          <w:lang w:eastAsia="de-DE"/>
        </w:rPr>
        <w:t>und klinische Untersu</w:t>
      </w:r>
      <w:r w:rsidRPr="007F7018">
        <w:rPr>
          <w:rFonts w:asciiTheme="minorHAnsi" w:hAnsiTheme="minorHAnsi" w:cstheme="minorHAnsi"/>
          <w:color w:val="000000" w:themeColor="text1"/>
          <w:sz w:val="22"/>
          <w:highlight w:val="yellow"/>
          <w:lang w:eastAsia="de-DE"/>
        </w:rPr>
        <w:t>chung der Lymphknotenstationen</w:t>
      </w:r>
      <w:r w:rsidR="00170DD8" w:rsidRPr="007F7018">
        <w:rPr>
          <w:rFonts w:asciiTheme="minorHAnsi" w:hAnsiTheme="minorHAnsi" w:cstheme="minorHAnsi"/>
          <w:color w:val="000000" w:themeColor="text1"/>
          <w:sz w:val="22"/>
          <w:highlight w:val="yellow"/>
          <w:lang w:eastAsia="de-DE"/>
        </w:rPr>
        <w:t xml:space="preserve">, ggf. </w:t>
      </w:r>
      <w:r w:rsidR="00205F76" w:rsidRPr="007F7018">
        <w:rPr>
          <w:rFonts w:asciiTheme="minorHAnsi" w:hAnsiTheme="minorHAnsi" w:cstheme="minorHAnsi"/>
          <w:color w:val="000000" w:themeColor="text1"/>
          <w:sz w:val="22"/>
          <w:highlight w:val="yellow"/>
          <w:lang w:eastAsia="de-DE"/>
        </w:rPr>
        <w:t>L</w:t>
      </w:r>
      <w:r w:rsidR="00FA5DCA" w:rsidRPr="007F7018">
        <w:rPr>
          <w:rFonts w:asciiTheme="minorHAnsi" w:hAnsiTheme="minorHAnsi" w:cstheme="minorHAnsi"/>
          <w:color w:val="000000" w:themeColor="text1"/>
          <w:sz w:val="22"/>
          <w:highlight w:val="yellow"/>
          <w:lang w:eastAsia="de-DE"/>
        </w:rPr>
        <w:t>ymphozyten-Subpopulation</w:t>
      </w:r>
      <w:r w:rsidR="00170DD8" w:rsidRPr="007F7018">
        <w:rPr>
          <w:rFonts w:asciiTheme="minorHAnsi" w:hAnsiTheme="minorHAnsi" w:cstheme="minorHAnsi"/>
          <w:color w:val="000000" w:themeColor="text1"/>
          <w:sz w:val="22"/>
          <w:highlight w:val="yellow"/>
          <w:lang w:eastAsia="de-DE"/>
        </w:rPr>
        <w:t xml:space="preserve"> (Prophylaxen, Impfung)</w:t>
      </w:r>
    </w:p>
    <w:p w14:paraId="643EC3A2" w14:textId="77777777" w:rsidR="00D340E0" w:rsidRPr="007F7018" w:rsidRDefault="00D340E0" w:rsidP="00043778">
      <w:pPr>
        <w:pStyle w:val="c4"/>
        <w:numPr>
          <w:ilvl w:val="0"/>
          <w:numId w:val="26"/>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 xml:space="preserve">halbjährlich Sonographie, CT alle 6-12 Monate (bevorzugt bei G IIIA); </w:t>
      </w:r>
    </w:p>
    <w:p w14:paraId="56E404A7" w14:textId="77777777" w:rsidR="00D340E0" w:rsidRPr="007F7018" w:rsidRDefault="00D340E0" w:rsidP="007F7018">
      <w:pPr>
        <w:pStyle w:val="c4"/>
        <w:spacing w:before="0" w:beforeAutospacing="0" w:after="0" w:afterAutospacing="0" w:line="276" w:lineRule="auto"/>
        <w:jc w:val="both"/>
        <w:rPr>
          <w:rFonts w:asciiTheme="minorHAnsi" w:hAnsiTheme="minorHAnsi" w:cstheme="minorHAnsi"/>
          <w:color w:val="000000" w:themeColor="text1"/>
          <w:sz w:val="22"/>
          <w:szCs w:val="22"/>
          <w:highlight w:val="yellow"/>
          <w:lang w:eastAsia="de-DE"/>
        </w:rPr>
      </w:pPr>
      <w:r w:rsidRPr="007F7018">
        <w:rPr>
          <w:rFonts w:asciiTheme="minorHAnsi" w:hAnsiTheme="minorHAnsi" w:cstheme="minorHAnsi"/>
          <w:b/>
          <w:color w:val="000000" w:themeColor="text1"/>
          <w:sz w:val="22"/>
          <w:szCs w:val="22"/>
          <w:highlight w:val="yellow"/>
          <w:lang w:eastAsia="de-DE"/>
        </w:rPr>
        <w:t>in den nächsten 3 Jahren</w:t>
      </w:r>
    </w:p>
    <w:p w14:paraId="04935C9A" w14:textId="732BCC97" w:rsidR="00152A62" w:rsidRPr="007F7018" w:rsidRDefault="00D340E0" w:rsidP="00043778">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 xml:space="preserve">halbjährliche Kontrollen von </w:t>
      </w:r>
      <w:r w:rsidR="00205F76" w:rsidRPr="007F7018">
        <w:rPr>
          <w:rFonts w:asciiTheme="minorHAnsi" w:hAnsiTheme="minorHAnsi" w:cstheme="minorHAnsi"/>
          <w:color w:val="000000" w:themeColor="text1"/>
          <w:sz w:val="22"/>
          <w:highlight w:val="yellow"/>
          <w:lang w:eastAsia="de-DE"/>
        </w:rPr>
        <w:t>Diff-</w:t>
      </w:r>
      <w:r w:rsidRPr="007F7018">
        <w:rPr>
          <w:rFonts w:asciiTheme="minorHAnsi" w:hAnsiTheme="minorHAnsi" w:cstheme="minorHAnsi"/>
          <w:color w:val="000000" w:themeColor="text1"/>
          <w:sz w:val="22"/>
          <w:highlight w:val="yellow"/>
          <w:lang w:eastAsia="de-DE"/>
        </w:rPr>
        <w:t>BB, ß2-MG,CRP, LDH und klinisc</w:t>
      </w:r>
      <w:r w:rsidR="00152A62" w:rsidRPr="007F7018">
        <w:rPr>
          <w:rFonts w:asciiTheme="minorHAnsi" w:hAnsiTheme="minorHAnsi" w:cstheme="minorHAnsi"/>
          <w:color w:val="000000" w:themeColor="text1"/>
          <w:sz w:val="22"/>
          <w:highlight w:val="yellow"/>
          <w:lang w:eastAsia="de-DE"/>
        </w:rPr>
        <w:t>he Kontrolle</w:t>
      </w:r>
    </w:p>
    <w:p w14:paraId="245442EF" w14:textId="75E44BB9" w:rsidR="00D340E0" w:rsidRPr="007F7018" w:rsidRDefault="00152A62" w:rsidP="00043778">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 xml:space="preserve">zumindest Sonographie jährlich, </w:t>
      </w:r>
      <w:r w:rsidR="00D340E0" w:rsidRPr="007F7018">
        <w:rPr>
          <w:rFonts w:asciiTheme="minorHAnsi" w:hAnsiTheme="minorHAnsi" w:cstheme="minorHAnsi"/>
          <w:color w:val="000000" w:themeColor="text1"/>
          <w:sz w:val="22"/>
          <w:highlight w:val="yellow"/>
          <w:lang w:eastAsia="de-DE"/>
        </w:rPr>
        <w:t xml:space="preserve">CT Verlaufskontrollen alle 12 Monate optional </w:t>
      </w:r>
      <w:r w:rsidR="004974FA" w:rsidRPr="007F7018">
        <w:rPr>
          <w:rFonts w:asciiTheme="minorHAnsi" w:hAnsiTheme="minorHAnsi" w:cstheme="minorHAnsi"/>
          <w:color w:val="000000" w:themeColor="text1"/>
          <w:sz w:val="22"/>
          <w:highlight w:val="yellow"/>
          <w:lang w:eastAsia="de-DE"/>
        </w:rPr>
        <w:t>bei GIIIA, (</w:t>
      </w:r>
      <w:r w:rsidR="00F1548F" w:rsidRPr="007F7018">
        <w:rPr>
          <w:rFonts w:asciiTheme="minorHAnsi" w:hAnsiTheme="minorHAnsi" w:cstheme="minorHAnsi"/>
          <w:color w:val="000000" w:themeColor="text1"/>
          <w:sz w:val="22"/>
          <w:highlight w:val="yellow"/>
          <w:lang w:eastAsia="de-DE"/>
        </w:rPr>
        <w:t>grundsätzlich S</w:t>
      </w:r>
      <w:r w:rsidR="004974FA" w:rsidRPr="007F7018">
        <w:rPr>
          <w:rFonts w:asciiTheme="minorHAnsi" w:hAnsiTheme="minorHAnsi" w:cstheme="minorHAnsi"/>
          <w:color w:val="000000" w:themeColor="text1"/>
          <w:sz w:val="22"/>
          <w:highlight w:val="yellow"/>
          <w:lang w:eastAsia="de-DE"/>
        </w:rPr>
        <w:t>onographie bevorzugen)</w:t>
      </w:r>
    </w:p>
    <w:p w14:paraId="6C3E5343" w14:textId="43E34785" w:rsidR="003552D9" w:rsidRPr="007F7018" w:rsidRDefault="00D340E0" w:rsidP="003552D9">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PET bzw. PET-CT nur bei klinischen Konsequenzen bzw. in klinischen Studien (bei positivem Befund histologische Sicherung obligat!)</w:t>
      </w:r>
    </w:p>
    <w:p w14:paraId="013BA54B" w14:textId="658D9144" w:rsidR="00205F76" w:rsidRPr="007F7018" w:rsidRDefault="00205F76" w:rsidP="007F7018">
      <w:pPr>
        <w:pStyle w:val="c4"/>
        <w:spacing w:before="0" w:beforeAutospacing="0" w:after="0" w:afterAutospacing="0" w:line="276" w:lineRule="auto"/>
        <w:jc w:val="both"/>
        <w:rPr>
          <w:rFonts w:asciiTheme="minorHAnsi" w:hAnsiTheme="minorHAnsi" w:cstheme="minorHAnsi"/>
          <w:b/>
          <w:bCs/>
          <w:color w:val="000000" w:themeColor="text1"/>
          <w:sz w:val="22"/>
          <w:highlight w:val="yellow"/>
          <w:lang w:eastAsia="de-DE"/>
        </w:rPr>
      </w:pPr>
      <w:r w:rsidRPr="007F7018">
        <w:rPr>
          <w:rFonts w:asciiTheme="minorHAnsi" w:hAnsiTheme="minorHAnsi" w:cstheme="minorHAnsi"/>
          <w:b/>
          <w:bCs/>
          <w:color w:val="000000" w:themeColor="text1"/>
          <w:sz w:val="22"/>
          <w:highlight w:val="yellow"/>
          <w:lang w:eastAsia="de-DE"/>
        </w:rPr>
        <w:t xml:space="preserve">&gt; 5 Jahren: </w:t>
      </w:r>
    </w:p>
    <w:p w14:paraId="379F8854" w14:textId="389C9682" w:rsidR="00205F76" w:rsidRPr="007F7018" w:rsidRDefault="00205F76" w:rsidP="00205F76">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2"/>
          <w:highlight w:val="yellow"/>
          <w:lang w:eastAsia="de-DE"/>
        </w:rPr>
        <w:t xml:space="preserve">Jährlich </w:t>
      </w:r>
      <w:r w:rsidRPr="007F7018">
        <w:rPr>
          <w:rFonts w:asciiTheme="minorHAnsi" w:hAnsiTheme="minorHAnsi" w:cstheme="minorHAnsi"/>
          <w:color w:val="000000" w:themeColor="text1"/>
          <w:sz w:val="20"/>
          <w:szCs w:val="20"/>
          <w:highlight w:val="yellow"/>
        </w:rPr>
        <w:t>Anamnese und klinische Untersuchung, Labor (Diff-</w:t>
      </w:r>
      <w:r w:rsidRPr="007F7018">
        <w:rPr>
          <w:rFonts w:asciiTheme="minorHAnsi" w:hAnsiTheme="minorHAnsi" w:cstheme="minorHAnsi"/>
          <w:color w:val="000000" w:themeColor="text1"/>
          <w:sz w:val="22"/>
          <w:highlight w:val="yellow"/>
          <w:lang w:eastAsia="de-DE"/>
        </w:rPr>
        <w:t>BB, ß2-MG, CRP, LDH)</w:t>
      </w:r>
    </w:p>
    <w:p w14:paraId="1CF3FA8D" w14:textId="064FAFD2" w:rsidR="003552D9" w:rsidRPr="007F7018" w:rsidRDefault="003552D9" w:rsidP="007F7018">
      <w:pPr>
        <w:pStyle w:val="c4"/>
        <w:spacing w:before="0" w:beforeAutospacing="0" w:after="0" w:afterAutospacing="0" w:line="276" w:lineRule="auto"/>
        <w:jc w:val="both"/>
        <w:rPr>
          <w:rFonts w:asciiTheme="minorHAnsi" w:hAnsiTheme="minorHAnsi" w:cstheme="minorHAnsi"/>
          <w:b/>
          <w:bCs/>
          <w:color w:val="000000" w:themeColor="text1"/>
          <w:sz w:val="22"/>
          <w:highlight w:val="yellow"/>
          <w:lang w:val="en-US" w:eastAsia="de-DE"/>
        </w:rPr>
      </w:pPr>
      <w:r w:rsidRPr="007F7018">
        <w:rPr>
          <w:rFonts w:asciiTheme="minorHAnsi" w:hAnsiTheme="minorHAnsi" w:cstheme="minorHAnsi"/>
          <w:b/>
          <w:bCs/>
          <w:color w:val="000000" w:themeColor="text1"/>
          <w:sz w:val="22"/>
          <w:highlight w:val="yellow"/>
          <w:lang w:val="en-US" w:eastAsia="de-DE"/>
        </w:rPr>
        <w:t xml:space="preserve">Nach lokaler RTX: </w:t>
      </w:r>
    </w:p>
    <w:p w14:paraId="6DF69AA4" w14:textId="3485A838" w:rsidR="003552D9" w:rsidRPr="007F7018" w:rsidRDefault="003552D9" w:rsidP="003552D9">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color w:val="000000" w:themeColor="text1"/>
          <w:sz w:val="20"/>
          <w:szCs w:val="20"/>
          <w:highlight w:val="yellow"/>
        </w:rPr>
        <w:t xml:space="preserve"> </w:t>
      </w:r>
      <w:r w:rsidRPr="007F7018">
        <w:rPr>
          <w:rFonts w:asciiTheme="minorHAnsi" w:hAnsiTheme="minorHAnsi" w:cstheme="minorHAnsi"/>
          <w:b/>
          <w:bCs/>
          <w:color w:val="000000" w:themeColor="text1"/>
          <w:sz w:val="20"/>
          <w:szCs w:val="20"/>
          <w:highlight w:val="yellow"/>
        </w:rPr>
        <w:t>In den ersten 2 Jahren:</w:t>
      </w:r>
      <w:r w:rsidRPr="007F7018">
        <w:rPr>
          <w:rFonts w:asciiTheme="minorHAnsi" w:hAnsiTheme="minorHAnsi" w:cstheme="minorHAnsi"/>
          <w:color w:val="000000" w:themeColor="text1"/>
          <w:sz w:val="20"/>
          <w:szCs w:val="20"/>
          <w:highlight w:val="yellow"/>
        </w:rPr>
        <w:t xml:space="preserve"> alle 6 Monate Anamnese und klinische Untersuchung, Labor (</w:t>
      </w:r>
      <w:r w:rsidR="00205F76" w:rsidRPr="007F7018">
        <w:rPr>
          <w:rFonts w:asciiTheme="minorHAnsi" w:hAnsiTheme="minorHAnsi" w:cstheme="minorHAnsi"/>
          <w:color w:val="000000" w:themeColor="text1"/>
          <w:sz w:val="20"/>
          <w:szCs w:val="20"/>
          <w:highlight w:val="yellow"/>
        </w:rPr>
        <w:t>Diff-</w:t>
      </w:r>
      <w:r w:rsidRPr="007F7018">
        <w:rPr>
          <w:rFonts w:asciiTheme="minorHAnsi" w:hAnsiTheme="minorHAnsi" w:cstheme="minorHAnsi"/>
          <w:color w:val="000000" w:themeColor="text1"/>
          <w:sz w:val="22"/>
          <w:highlight w:val="yellow"/>
          <w:lang w:eastAsia="de-DE"/>
        </w:rPr>
        <w:t>BB, ß2-MG, CRP, LDH)</w:t>
      </w:r>
    </w:p>
    <w:p w14:paraId="32D825E4" w14:textId="5C737EAD" w:rsidR="003552D9" w:rsidRPr="007F7018" w:rsidRDefault="00205F76" w:rsidP="003552D9">
      <w:pPr>
        <w:pStyle w:val="c4"/>
        <w:numPr>
          <w:ilvl w:val="0"/>
          <w:numId w:val="27"/>
        </w:numPr>
        <w:spacing w:before="0" w:beforeAutospacing="0" w:after="0" w:afterAutospacing="0" w:line="276" w:lineRule="auto"/>
        <w:jc w:val="both"/>
        <w:rPr>
          <w:rFonts w:asciiTheme="minorHAnsi" w:hAnsiTheme="minorHAnsi" w:cstheme="minorHAnsi"/>
          <w:color w:val="000000" w:themeColor="text1"/>
          <w:sz w:val="22"/>
          <w:highlight w:val="yellow"/>
          <w:lang w:eastAsia="de-DE"/>
        </w:rPr>
      </w:pPr>
      <w:r w:rsidRPr="007F7018">
        <w:rPr>
          <w:rFonts w:asciiTheme="minorHAnsi" w:hAnsiTheme="minorHAnsi" w:cstheme="minorHAnsi"/>
          <w:b/>
          <w:bCs/>
          <w:color w:val="000000" w:themeColor="text1"/>
          <w:sz w:val="20"/>
          <w:szCs w:val="20"/>
          <w:highlight w:val="yellow"/>
        </w:rPr>
        <w:t>&gt; 3 Jahre:</w:t>
      </w:r>
      <w:r w:rsidR="003552D9" w:rsidRPr="007F7018">
        <w:rPr>
          <w:rFonts w:asciiTheme="minorHAnsi" w:hAnsiTheme="minorHAnsi" w:cstheme="minorHAnsi"/>
          <w:color w:val="000000" w:themeColor="text1"/>
          <w:sz w:val="20"/>
          <w:szCs w:val="20"/>
          <w:highlight w:val="yellow"/>
        </w:rPr>
        <w:t>: 1 x jährlich Anamnese und klinische Untersuchung, Labor (</w:t>
      </w:r>
      <w:r w:rsidRPr="007F7018">
        <w:rPr>
          <w:rFonts w:asciiTheme="minorHAnsi" w:hAnsiTheme="minorHAnsi" w:cstheme="minorHAnsi"/>
          <w:color w:val="000000" w:themeColor="text1"/>
          <w:sz w:val="20"/>
          <w:szCs w:val="20"/>
          <w:highlight w:val="yellow"/>
        </w:rPr>
        <w:t>Diff-</w:t>
      </w:r>
      <w:r w:rsidR="003552D9" w:rsidRPr="007F7018">
        <w:rPr>
          <w:rFonts w:asciiTheme="minorHAnsi" w:hAnsiTheme="minorHAnsi" w:cstheme="minorHAnsi"/>
          <w:color w:val="000000" w:themeColor="text1"/>
          <w:sz w:val="22"/>
          <w:highlight w:val="yellow"/>
          <w:lang w:eastAsia="de-DE"/>
        </w:rPr>
        <w:t>BB, ß2-MG CRP, LDH)</w:t>
      </w:r>
    </w:p>
    <w:p w14:paraId="3DD31AFF" w14:textId="77777777" w:rsidR="003552D9" w:rsidRPr="007F7018" w:rsidRDefault="003552D9" w:rsidP="007F7018">
      <w:pPr>
        <w:pStyle w:val="c4"/>
        <w:spacing w:before="0" w:beforeAutospacing="0" w:after="0" w:afterAutospacing="0" w:line="276" w:lineRule="auto"/>
        <w:ind w:left="720"/>
        <w:jc w:val="both"/>
        <w:rPr>
          <w:rFonts w:asciiTheme="minorHAnsi" w:hAnsiTheme="minorHAnsi" w:cstheme="minorHAnsi"/>
          <w:sz w:val="22"/>
          <w:lang w:eastAsia="de-DE"/>
        </w:rPr>
      </w:pPr>
    </w:p>
    <w:p w14:paraId="70B776AE" w14:textId="048A7C19" w:rsidR="00D340E0" w:rsidRPr="00BD5823" w:rsidRDefault="00D340E0" w:rsidP="00D340E0">
      <w:pPr>
        <w:pStyle w:val="c4"/>
        <w:spacing w:before="0" w:beforeAutospacing="0" w:after="0" w:afterAutospacing="0" w:line="276" w:lineRule="auto"/>
        <w:ind w:left="426" w:hanging="426"/>
        <w:jc w:val="both"/>
        <w:rPr>
          <w:rFonts w:asciiTheme="minorHAnsi" w:hAnsiTheme="minorHAnsi" w:cstheme="minorHAnsi"/>
          <w:sz w:val="22"/>
          <w:szCs w:val="22"/>
          <w:lang w:eastAsia="de-DE"/>
        </w:rPr>
      </w:pPr>
      <w:r w:rsidRPr="00BD5823">
        <w:rPr>
          <w:rFonts w:asciiTheme="minorHAnsi" w:hAnsiTheme="minorHAnsi" w:cstheme="minorHAnsi"/>
          <w:sz w:val="22"/>
          <w:szCs w:val="22"/>
          <w:lang w:eastAsia="de-DE"/>
        </w:rPr>
        <w:t>3.</w:t>
      </w:r>
      <w:r w:rsidRPr="00BD5823">
        <w:rPr>
          <w:rFonts w:asciiTheme="minorHAnsi" w:hAnsiTheme="minorHAnsi" w:cstheme="minorHAnsi"/>
          <w:sz w:val="22"/>
          <w:szCs w:val="22"/>
          <w:lang w:eastAsia="de-DE"/>
        </w:rPr>
        <w:tab/>
      </w:r>
      <w:r w:rsidRPr="00BD5823">
        <w:rPr>
          <w:rFonts w:asciiTheme="minorHAnsi" w:hAnsiTheme="minorHAnsi" w:cstheme="minorHAnsi"/>
          <w:b/>
          <w:sz w:val="22"/>
          <w:szCs w:val="22"/>
          <w:u w:val="single"/>
          <w:lang w:eastAsia="de-DE"/>
        </w:rPr>
        <w:t>Impfungen:</w:t>
      </w:r>
      <w:r w:rsidRPr="00BD5823">
        <w:rPr>
          <w:rFonts w:asciiTheme="minorHAnsi" w:hAnsiTheme="minorHAnsi" w:cstheme="minorHAnsi"/>
          <w:sz w:val="22"/>
          <w:szCs w:val="22"/>
          <w:lang w:eastAsia="de-DE"/>
        </w:rPr>
        <w:t xml:space="preserve"> </w:t>
      </w:r>
      <w:r w:rsidR="00FA5DCA" w:rsidRPr="007F7018">
        <w:rPr>
          <w:rFonts w:asciiTheme="minorHAnsi" w:hAnsiTheme="minorHAnsi" w:cstheme="minorHAnsi"/>
          <w:color w:val="000000" w:themeColor="text1"/>
          <w:sz w:val="22"/>
          <w:szCs w:val="22"/>
          <w:highlight w:val="yellow"/>
          <w:lang w:eastAsia="de-DE"/>
        </w:rPr>
        <w:t>COVID-19,</w:t>
      </w:r>
      <w:r w:rsidR="00FA5DCA" w:rsidRPr="007F7018">
        <w:rPr>
          <w:rFonts w:asciiTheme="minorHAnsi" w:hAnsiTheme="minorHAnsi" w:cstheme="minorHAnsi"/>
          <w:color w:val="000000" w:themeColor="text1"/>
          <w:sz w:val="22"/>
          <w:szCs w:val="22"/>
          <w:lang w:eastAsia="de-DE"/>
        </w:rPr>
        <w:t xml:space="preserve"> </w:t>
      </w:r>
      <w:r w:rsidRPr="00BD5823">
        <w:rPr>
          <w:rFonts w:asciiTheme="minorHAnsi" w:hAnsiTheme="minorHAnsi" w:cstheme="minorHAnsi"/>
          <w:sz w:val="22"/>
          <w:szCs w:val="22"/>
          <w:lang w:eastAsia="de-DE"/>
        </w:rPr>
        <w:t>Hep</w:t>
      </w:r>
      <w:r w:rsidR="00FA5DCA" w:rsidRPr="00BD5823">
        <w:rPr>
          <w:rFonts w:asciiTheme="minorHAnsi" w:hAnsiTheme="minorHAnsi" w:cstheme="minorHAnsi"/>
          <w:sz w:val="22"/>
          <w:szCs w:val="22"/>
          <w:lang w:eastAsia="de-DE"/>
        </w:rPr>
        <w:t>atitis</w:t>
      </w:r>
      <w:r w:rsidRPr="00BD5823">
        <w:rPr>
          <w:rFonts w:asciiTheme="minorHAnsi" w:hAnsiTheme="minorHAnsi" w:cstheme="minorHAnsi"/>
          <w:sz w:val="22"/>
          <w:szCs w:val="22"/>
          <w:lang w:eastAsia="de-DE"/>
        </w:rPr>
        <w:t xml:space="preserve"> B, Influenza empfohlen</w:t>
      </w:r>
    </w:p>
    <w:p w14:paraId="4950E340" w14:textId="77777777" w:rsidR="00152A62" w:rsidRPr="007F7018" w:rsidRDefault="00152A62">
      <w:pPr>
        <w:spacing w:line="240" w:lineRule="auto"/>
        <w:jc w:val="left"/>
        <w:rPr>
          <w:rFonts w:asciiTheme="minorHAnsi" w:hAnsiTheme="minorHAnsi" w:cstheme="minorHAnsi"/>
          <w:szCs w:val="22"/>
        </w:rPr>
      </w:pPr>
      <w:r w:rsidRPr="007F7018">
        <w:rPr>
          <w:rFonts w:asciiTheme="minorHAnsi" w:hAnsiTheme="minorHAnsi" w:cstheme="minorHAnsi"/>
          <w:szCs w:val="22"/>
        </w:rPr>
        <w:br w:type="page"/>
      </w:r>
    </w:p>
    <w:p w14:paraId="3F2AF9C6" w14:textId="77777777" w:rsidR="006D4DAC" w:rsidRPr="00E344D4" w:rsidRDefault="006D4DAC" w:rsidP="007F3064">
      <w:pPr>
        <w:pStyle w:val="berschrift1"/>
      </w:pPr>
      <w:bookmarkStart w:id="37" w:name="_Toc367183620"/>
      <w:bookmarkStart w:id="38" w:name="_Toc367183858"/>
      <w:bookmarkStart w:id="39" w:name="_Toc63243858"/>
      <w:bookmarkEnd w:id="36"/>
      <w:r w:rsidRPr="00E344D4">
        <w:lastRenderedPageBreak/>
        <w:t>6</w:t>
      </w:r>
      <w:r w:rsidRPr="00E344D4">
        <w:tab/>
        <w:t>Dokumentation und Qualitätsparameter</w:t>
      </w:r>
      <w:bookmarkEnd w:id="37"/>
      <w:bookmarkEnd w:id="38"/>
      <w:bookmarkEnd w:id="39"/>
    </w:p>
    <w:p w14:paraId="6EBCED81" w14:textId="77777777" w:rsidR="007F3064" w:rsidRDefault="00192383"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60F06021" w14:textId="77777777" w:rsidR="006D2C60" w:rsidRDefault="006D2C60" w:rsidP="007F3064">
      <w:pPr>
        <w:pStyle w:val="Textkrper-Einzug2"/>
        <w:spacing w:line="276" w:lineRule="auto"/>
        <w:ind w:left="0"/>
        <w:jc w:val="both"/>
        <w:rPr>
          <w:rFonts w:asciiTheme="minorHAnsi" w:hAnsiTheme="minorHAnsi" w:cstheme="minorHAnsi"/>
          <w:szCs w:val="22"/>
        </w:rPr>
      </w:pPr>
    </w:p>
    <w:p w14:paraId="00A4ABFB" w14:textId="77777777" w:rsidR="006D4DAC" w:rsidRPr="00E344D4" w:rsidRDefault="006D4DAC" w:rsidP="007F3064">
      <w:pPr>
        <w:pStyle w:val="berschrift1"/>
      </w:pPr>
      <w:bookmarkStart w:id="40" w:name="_Toc367183621"/>
      <w:bookmarkStart w:id="41" w:name="_Toc367183859"/>
      <w:bookmarkStart w:id="42" w:name="_Toc63243859"/>
      <w:r w:rsidRPr="00E344D4">
        <w:t>7</w:t>
      </w:r>
      <w:r w:rsidRPr="00E344D4">
        <w:tab/>
        <w:t>Literatur/Quellenangaben</w:t>
      </w:r>
      <w:bookmarkEnd w:id="40"/>
      <w:bookmarkEnd w:id="41"/>
      <w:bookmarkEnd w:id="42"/>
    </w:p>
    <w:p w14:paraId="4866756E" w14:textId="77777777" w:rsidR="00A05685" w:rsidRPr="009B1869" w:rsidRDefault="009B1869" w:rsidP="009B1869">
      <w:pPr>
        <w:pStyle w:val="Textkrper-Einzug2"/>
        <w:spacing w:line="276" w:lineRule="auto"/>
        <w:ind w:left="0"/>
        <w:jc w:val="left"/>
        <w:rPr>
          <w:rStyle w:val="c5"/>
          <w:rFonts w:asciiTheme="minorHAnsi" w:hAnsiTheme="minorHAnsi" w:cstheme="minorHAnsi"/>
          <w:sz w:val="20"/>
          <w:szCs w:val="22"/>
          <w:lang w:val="en-US"/>
        </w:rPr>
      </w:pPr>
      <w:bookmarkStart w:id="43" w:name="2"/>
      <w:bookmarkEnd w:id="43"/>
      <w:r w:rsidRPr="00313EB3">
        <w:rPr>
          <w:rFonts w:asciiTheme="minorHAnsi" w:hAnsiTheme="minorHAnsi" w:cstheme="minorHAnsi"/>
          <w:szCs w:val="22"/>
        </w:rPr>
        <w:t xml:space="preserve">Grundlage der Empfehlungen der vorliegenden Leitlinie sind die zum Zeitpunkt der Freigabe aktuell gültigen internationalen Empfehlungen von Onkopedia, ESMO und NCCN sowie Übersichtsarbeiten, u.a. aus UpToDate. Die nachfolgenden Quellenangaben zur Leitlinie stellen nur eine Auswahl der Literaturquellen dar, die für die Erkrankung bedeutsam sind. </w:t>
      </w:r>
      <w:r w:rsidRPr="006047CA">
        <w:rPr>
          <w:rFonts w:asciiTheme="minorHAnsi" w:hAnsiTheme="minorHAnsi" w:cstheme="minorHAnsi"/>
          <w:szCs w:val="22"/>
          <w:lang w:val="en-US"/>
        </w:rPr>
        <w:t>Weitere Literaturquellen sind den internat</w:t>
      </w:r>
      <w:r>
        <w:rPr>
          <w:rFonts w:asciiTheme="minorHAnsi" w:hAnsiTheme="minorHAnsi" w:cstheme="minorHAnsi"/>
          <w:szCs w:val="22"/>
          <w:lang w:val="en-US"/>
        </w:rPr>
        <w:t>ionalen Leitlinien zu entnehmen.</w:t>
      </w:r>
    </w:p>
    <w:p w14:paraId="1DB3CE1D" w14:textId="77777777" w:rsidR="00435185" w:rsidRPr="00435185" w:rsidRDefault="00435185" w:rsidP="009E53CA">
      <w:pPr>
        <w:pStyle w:val="c10"/>
        <w:numPr>
          <w:ilvl w:val="0"/>
          <w:numId w:val="7"/>
        </w:numPr>
        <w:tabs>
          <w:tab w:val="clear" w:pos="360"/>
          <w:tab w:val="num" w:pos="284"/>
        </w:tabs>
        <w:ind w:left="284" w:hanging="284"/>
        <w:rPr>
          <w:rStyle w:val="c5"/>
          <w:rFonts w:asciiTheme="minorHAnsi" w:hAnsiTheme="minorHAnsi" w:cs="Arial"/>
          <w:sz w:val="22"/>
          <w:szCs w:val="22"/>
          <w:lang w:val="en-GB"/>
        </w:rPr>
      </w:pPr>
      <w:r w:rsidRPr="00435185">
        <w:rPr>
          <w:rStyle w:val="c5"/>
          <w:rFonts w:asciiTheme="minorHAnsi" w:hAnsiTheme="minorHAnsi" w:cs="Arial"/>
          <w:sz w:val="22"/>
          <w:szCs w:val="22"/>
          <w:lang w:val="en-GB"/>
        </w:rPr>
        <w:t>Cheson BD. Recommendations for Initial Evaluation, Staging, and Response Assessment of Hodgkin and Non-Hodgkin Lymphoma: The Lugano Classification. J Clin Oncol 2014; 32:3059ff</w:t>
      </w:r>
    </w:p>
    <w:p w14:paraId="15F6E29D" w14:textId="77777777" w:rsidR="00435185" w:rsidRPr="00435185" w:rsidRDefault="00435185" w:rsidP="009E53CA">
      <w:pPr>
        <w:pStyle w:val="c10"/>
        <w:numPr>
          <w:ilvl w:val="0"/>
          <w:numId w:val="7"/>
        </w:numPr>
        <w:tabs>
          <w:tab w:val="clear" w:pos="360"/>
          <w:tab w:val="num" w:pos="284"/>
        </w:tabs>
        <w:ind w:left="284" w:hanging="284"/>
        <w:rPr>
          <w:rStyle w:val="c5"/>
          <w:rFonts w:asciiTheme="minorHAnsi" w:hAnsiTheme="minorHAnsi" w:cs="Arial"/>
          <w:sz w:val="22"/>
          <w:szCs w:val="22"/>
          <w:lang w:val="en-GB"/>
        </w:rPr>
      </w:pPr>
      <w:r w:rsidRPr="00435185">
        <w:rPr>
          <w:rStyle w:val="c5"/>
          <w:rFonts w:asciiTheme="minorHAnsi" w:hAnsiTheme="minorHAnsi" w:cs="Arial"/>
          <w:sz w:val="22"/>
          <w:szCs w:val="22"/>
          <w:lang w:val="en-GB"/>
        </w:rPr>
        <w:t xml:space="preserve">Younes A et al.  International Working Group consensus response evaluation criteria in lymphoma (RECIL 2017)  Annals of </w:t>
      </w:r>
      <w:r w:rsidRPr="00435185">
        <w:rPr>
          <w:rStyle w:val="c5"/>
          <w:rFonts w:asciiTheme="minorHAnsi" w:hAnsiTheme="minorHAnsi" w:cs="Arial"/>
          <w:sz w:val="22"/>
          <w:szCs w:val="22"/>
          <w:lang w:val="en-GB"/>
        </w:rPr>
        <w:t>Oncology 2017; 28: 1436ff</w:t>
      </w:r>
    </w:p>
    <w:p w14:paraId="3B605DBA"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r w:rsidRPr="00142045">
        <w:rPr>
          <w:rStyle w:val="c5"/>
          <w:rFonts w:asciiTheme="minorHAnsi" w:hAnsiTheme="minorHAnsi" w:cs="Arial"/>
          <w:sz w:val="22"/>
          <w:szCs w:val="22"/>
          <w:lang w:val="fr-FR"/>
        </w:rPr>
        <w:t xml:space="preserve">Solal-Celigny P, Roy P, Colombat P, et al.: Follicular lymphoma international prognostic index. </w:t>
      </w:r>
      <w:r w:rsidRPr="00192383">
        <w:rPr>
          <w:rStyle w:val="c5"/>
          <w:rFonts w:asciiTheme="minorHAnsi" w:hAnsiTheme="minorHAnsi" w:cs="Arial"/>
          <w:sz w:val="22"/>
          <w:szCs w:val="22"/>
          <w:lang w:val="de-DE"/>
        </w:rPr>
        <w:t>Blood 104:1258-1265, 2004.</w:t>
      </w:r>
      <w:r w:rsidRPr="00192383">
        <w:rPr>
          <w:rFonts w:asciiTheme="minorHAnsi" w:hAnsiTheme="minorHAnsi" w:cs="Arial"/>
          <w:sz w:val="22"/>
          <w:szCs w:val="22"/>
          <w:lang w:val="de-DE"/>
        </w:rPr>
        <w:t xml:space="preserve"> </w:t>
      </w:r>
    </w:p>
    <w:p w14:paraId="7AF8875A"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44" w:name="3"/>
      <w:bookmarkEnd w:id="44"/>
      <w:r w:rsidRPr="007F7018">
        <w:rPr>
          <w:rStyle w:val="c5"/>
          <w:rFonts w:asciiTheme="minorHAnsi" w:hAnsiTheme="minorHAnsi" w:cs="Arial"/>
          <w:sz w:val="22"/>
          <w:szCs w:val="22"/>
          <w:lang w:val="en-GB"/>
        </w:rPr>
        <w:t>Buske C, Hoster E, Dreyling M, Hasford J, Unterhalt M, Hiddemann W: The Follicular Lymphoma</w:t>
      </w:r>
      <w:r w:rsidRPr="007F7018">
        <w:rPr>
          <w:rFonts w:asciiTheme="minorHAnsi" w:hAnsiTheme="minorHAnsi" w:cs="Arial"/>
          <w:sz w:val="22"/>
          <w:szCs w:val="22"/>
          <w:lang w:val="en-GB"/>
        </w:rPr>
        <w:t xml:space="preserve"> </w:t>
      </w:r>
      <w:r w:rsidRPr="007F7018">
        <w:rPr>
          <w:rStyle w:val="c9"/>
          <w:rFonts w:asciiTheme="minorHAnsi" w:hAnsiTheme="minorHAnsi" w:cs="Arial"/>
          <w:sz w:val="22"/>
          <w:szCs w:val="22"/>
          <w:lang w:val="en-GB"/>
        </w:rPr>
        <w:t xml:space="preserve">International Prognostic Index (FLIPI) separates high-risk from intermediate- or low-risk patients with advanced-stage follicular lymphoma treated front-line with rituximab and the combination of cyclophosphamide, doxorubicin, vincristine, and prednisone (R-CHOP) with respect to treatment outcome. </w:t>
      </w:r>
      <w:r w:rsidRPr="00192383">
        <w:rPr>
          <w:rStyle w:val="c9"/>
          <w:rFonts w:asciiTheme="minorHAnsi" w:hAnsiTheme="minorHAnsi" w:cs="Arial"/>
          <w:sz w:val="22"/>
          <w:szCs w:val="22"/>
          <w:lang w:val="de-DE"/>
        </w:rPr>
        <w:t>Blood 108:1504-1508, 2006</w:t>
      </w:r>
      <w:r w:rsidRPr="00192383">
        <w:rPr>
          <w:rFonts w:asciiTheme="minorHAnsi" w:hAnsiTheme="minorHAnsi" w:cs="Arial"/>
          <w:sz w:val="22"/>
          <w:szCs w:val="22"/>
          <w:lang w:val="de-DE"/>
        </w:rPr>
        <w:t xml:space="preserve"> </w:t>
      </w:r>
      <w:r w:rsidRPr="00192383">
        <w:rPr>
          <w:rStyle w:val="c5"/>
          <w:rFonts w:asciiTheme="minorHAnsi" w:hAnsiTheme="minorHAnsi" w:cs="Arial"/>
          <w:sz w:val="22"/>
          <w:szCs w:val="22"/>
          <w:lang w:val="de-DE"/>
        </w:rPr>
        <w:t>.</w:t>
      </w:r>
      <w:r w:rsidRPr="00192383">
        <w:rPr>
          <w:rFonts w:asciiTheme="minorHAnsi" w:hAnsiTheme="minorHAnsi" w:cs="Arial"/>
          <w:sz w:val="22"/>
          <w:szCs w:val="22"/>
          <w:lang w:val="de-DE"/>
        </w:rPr>
        <w:t xml:space="preserve"> </w:t>
      </w:r>
    </w:p>
    <w:p w14:paraId="2B6D7F48"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45" w:name="4"/>
      <w:bookmarkEnd w:id="45"/>
      <w:r w:rsidRPr="007F7018">
        <w:rPr>
          <w:rStyle w:val="c9"/>
          <w:rFonts w:asciiTheme="minorHAnsi" w:hAnsiTheme="minorHAnsi" w:cs="Arial"/>
          <w:sz w:val="22"/>
          <w:szCs w:val="22"/>
          <w:lang w:val="en-GB"/>
        </w:rPr>
        <w:t xml:space="preserve">Hiddemann W, Kneba M, Dreyling M, et al.: Frontline therapy with rituximab added to the combination of cyclophosphamide, doxorubicin, vincristine, and prednisone (CHOP) significantly improves the outcome for patients with advanced-stage follicular lymphoma compared with therapy with CHOP alone: results of a prospective randomized study of the German Low-Grade Lymphoma Study Group. </w:t>
      </w:r>
      <w:r w:rsidRPr="00192383">
        <w:rPr>
          <w:rStyle w:val="c9"/>
          <w:rFonts w:asciiTheme="minorHAnsi" w:hAnsiTheme="minorHAnsi" w:cs="Arial"/>
          <w:sz w:val="22"/>
          <w:szCs w:val="22"/>
          <w:lang w:val="de-DE"/>
        </w:rPr>
        <w:t>Blood 106:3725-3732, 2005.</w:t>
      </w:r>
      <w:r w:rsidRPr="00192383">
        <w:rPr>
          <w:rFonts w:asciiTheme="minorHAnsi" w:hAnsiTheme="minorHAnsi" w:cs="Arial"/>
          <w:sz w:val="22"/>
          <w:szCs w:val="22"/>
          <w:lang w:val="de-DE"/>
        </w:rPr>
        <w:t xml:space="preserve"> </w:t>
      </w:r>
    </w:p>
    <w:p w14:paraId="22B8C31A"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46" w:name="5"/>
      <w:bookmarkEnd w:id="46"/>
      <w:r w:rsidRPr="007F7018">
        <w:rPr>
          <w:rStyle w:val="c9"/>
          <w:rFonts w:asciiTheme="minorHAnsi" w:hAnsiTheme="minorHAnsi" w:cs="Arial"/>
          <w:sz w:val="22"/>
          <w:szCs w:val="22"/>
          <w:lang w:val="en-GB"/>
        </w:rPr>
        <w:t>Dreyling M</w:t>
      </w:r>
      <w:r w:rsidRPr="007F7018">
        <w:rPr>
          <w:rFonts w:asciiTheme="minorHAnsi" w:hAnsiTheme="minorHAnsi" w:cs="Arial"/>
          <w:sz w:val="22"/>
          <w:szCs w:val="22"/>
          <w:lang w:val="en-GB"/>
        </w:rPr>
        <w:t xml:space="preserve"> </w:t>
      </w:r>
      <w:r w:rsidRPr="007F7018">
        <w:rPr>
          <w:rStyle w:val="c5"/>
          <w:rFonts w:asciiTheme="minorHAnsi" w:hAnsiTheme="minorHAnsi" w:cs="Arial"/>
          <w:sz w:val="22"/>
          <w:szCs w:val="22"/>
          <w:lang w:val="en-GB"/>
        </w:rPr>
        <w:t xml:space="preserve">, Ghielmini M, Marcus R, Salles G, Vitolo U: ESMO Guidelines Working Group. </w:t>
      </w:r>
      <w:r w:rsidRPr="00192383">
        <w:rPr>
          <w:rStyle w:val="c5"/>
          <w:rFonts w:asciiTheme="minorHAnsi" w:hAnsiTheme="minorHAnsi" w:cs="Arial"/>
          <w:sz w:val="22"/>
          <w:szCs w:val="22"/>
          <w:lang w:val="en-GB"/>
        </w:rPr>
        <w:t>Newly diagnosed and relapsed follicular lymphoma.</w:t>
      </w:r>
      <w:r w:rsidRPr="00192383">
        <w:rPr>
          <w:rFonts w:asciiTheme="minorHAnsi" w:hAnsiTheme="minorHAnsi" w:cs="Arial"/>
          <w:sz w:val="22"/>
          <w:szCs w:val="22"/>
          <w:lang w:val="en-GB"/>
        </w:rPr>
        <w:t xml:space="preserve"> </w:t>
      </w:r>
      <w:r w:rsidRPr="00192383">
        <w:rPr>
          <w:rStyle w:val="c9"/>
          <w:rFonts w:asciiTheme="minorHAnsi" w:hAnsiTheme="minorHAnsi" w:cs="Arial"/>
          <w:sz w:val="22"/>
          <w:szCs w:val="22"/>
          <w:lang w:val="en-GB"/>
        </w:rPr>
        <w:t>ESMO clinical practice guidelines for diagnosis, treatment and follow-up.</w:t>
      </w:r>
      <w:r w:rsidRPr="00192383">
        <w:rPr>
          <w:rFonts w:asciiTheme="minorHAnsi" w:hAnsiTheme="minorHAnsi" w:cs="Arial"/>
          <w:sz w:val="22"/>
          <w:szCs w:val="22"/>
          <w:lang w:val="en-GB"/>
        </w:rPr>
        <w:t xml:space="preserve"> </w:t>
      </w:r>
      <w:r w:rsidRPr="00192383">
        <w:rPr>
          <w:rStyle w:val="c5"/>
          <w:rFonts w:asciiTheme="minorHAnsi" w:hAnsiTheme="minorHAnsi" w:cs="Arial"/>
          <w:sz w:val="22"/>
          <w:szCs w:val="22"/>
          <w:lang w:val="de-DE"/>
        </w:rPr>
        <w:t>Ann Oncol Suppl 6:vi59-63, 2011.</w:t>
      </w:r>
      <w:r w:rsidRPr="00192383">
        <w:rPr>
          <w:rFonts w:asciiTheme="minorHAnsi" w:hAnsiTheme="minorHAnsi" w:cs="Arial"/>
          <w:sz w:val="22"/>
          <w:szCs w:val="22"/>
          <w:lang w:val="de-DE"/>
        </w:rPr>
        <w:t xml:space="preserve"> </w:t>
      </w:r>
    </w:p>
    <w:p w14:paraId="25217D09"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47" w:name="6"/>
      <w:bookmarkEnd w:id="47"/>
      <w:r w:rsidRPr="007F7018">
        <w:rPr>
          <w:rStyle w:val="c9"/>
          <w:rFonts w:asciiTheme="minorHAnsi" w:hAnsiTheme="minorHAnsi" w:cs="Arial"/>
          <w:sz w:val="22"/>
          <w:szCs w:val="22"/>
          <w:lang w:val="en-GB"/>
        </w:rPr>
        <w:t xml:space="preserve">Rummel MJ, Al-Batran SE, Kim SZ, et al.: Bendamustine plus rituximab is effective and has a favorable toxicity profile in the treatment of mantle cell and low-grade non-Hodgkin's lymphoma. </w:t>
      </w:r>
      <w:r w:rsidRPr="00192383">
        <w:rPr>
          <w:rStyle w:val="c9"/>
          <w:rFonts w:asciiTheme="minorHAnsi" w:hAnsiTheme="minorHAnsi" w:cs="Arial"/>
          <w:sz w:val="22"/>
          <w:szCs w:val="22"/>
          <w:lang w:val="de-DE"/>
        </w:rPr>
        <w:t>J Clin Oncol 23:3383-3389, 2005.</w:t>
      </w:r>
      <w:r w:rsidRPr="00192383">
        <w:rPr>
          <w:rFonts w:asciiTheme="minorHAnsi" w:hAnsiTheme="minorHAnsi" w:cs="Arial"/>
          <w:sz w:val="22"/>
          <w:szCs w:val="22"/>
          <w:lang w:val="de-DE"/>
        </w:rPr>
        <w:t xml:space="preserve"> </w:t>
      </w:r>
    </w:p>
    <w:p w14:paraId="10C68BC7" w14:textId="77777777" w:rsidR="00192383" w:rsidRPr="00192383" w:rsidRDefault="00192383" w:rsidP="009E53CA">
      <w:pPr>
        <w:pStyle w:val="c11"/>
        <w:numPr>
          <w:ilvl w:val="0"/>
          <w:numId w:val="7"/>
        </w:numPr>
        <w:tabs>
          <w:tab w:val="clear" w:pos="360"/>
          <w:tab w:val="num" w:pos="284"/>
        </w:tabs>
        <w:ind w:left="284" w:hanging="284"/>
        <w:rPr>
          <w:rFonts w:asciiTheme="minorHAnsi" w:hAnsiTheme="minorHAnsi" w:cs="Arial"/>
          <w:sz w:val="22"/>
          <w:szCs w:val="22"/>
          <w:lang w:val="de-DE"/>
        </w:rPr>
      </w:pPr>
      <w:bookmarkStart w:id="48" w:name="7"/>
      <w:bookmarkEnd w:id="48"/>
      <w:r w:rsidRPr="00192383">
        <w:rPr>
          <w:rStyle w:val="c5"/>
          <w:rFonts w:asciiTheme="minorHAnsi" w:hAnsiTheme="minorHAnsi" w:cs="Arial"/>
          <w:sz w:val="22"/>
          <w:szCs w:val="22"/>
          <w:lang w:val="en-GB"/>
        </w:rPr>
        <w:t xml:space="preserve">Rummel MJ, Niederle N, Maschmeyer G, et al.: Bendamustin plus rituximab is superior in respect of progression free survival and CR rate when compared to CHOP plus rituximab as first-line treatment of patients with advanced follicular, indolent, and mantle cell lymphomas: Final results of a randomized phase III study of the StiL. </w:t>
      </w:r>
      <w:r w:rsidRPr="00192383">
        <w:rPr>
          <w:rStyle w:val="c5"/>
          <w:rFonts w:asciiTheme="minorHAnsi" w:hAnsiTheme="minorHAnsi" w:cs="Arial"/>
          <w:sz w:val="22"/>
          <w:szCs w:val="22"/>
          <w:lang w:val="de-DE"/>
        </w:rPr>
        <w:t>Blood. 2009:#405.</w:t>
      </w:r>
    </w:p>
    <w:p w14:paraId="2BED0C0A"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en-GB"/>
        </w:rPr>
      </w:pPr>
      <w:bookmarkStart w:id="49" w:name="8"/>
      <w:bookmarkStart w:id="50" w:name="9"/>
      <w:bookmarkStart w:id="51" w:name="10"/>
      <w:bookmarkEnd w:id="49"/>
      <w:bookmarkEnd w:id="50"/>
      <w:bookmarkEnd w:id="51"/>
      <w:r w:rsidRPr="00142045">
        <w:rPr>
          <w:rStyle w:val="c9"/>
          <w:rFonts w:asciiTheme="minorHAnsi" w:hAnsiTheme="minorHAnsi" w:cs="Arial"/>
          <w:sz w:val="22"/>
          <w:szCs w:val="22"/>
          <w:lang w:val="nl-NL"/>
        </w:rPr>
        <w:t xml:space="preserve">van Oers MH, Klasa R, Marcus RE, et al. </w:t>
      </w:r>
      <w:r w:rsidRPr="00192383">
        <w:rPr>
          <w:rStyle w:val="c9"/>
          <w:rFonts w:asciiTheme="minorHAnsi" w:hAnsiTheme="minorHAnsi" w:cs="Arial"/>
          <w:sz w:val="22"/>
          <w:szCs w:val="22"/>
          <w:lang w:val="en-GB"/>
        </w:rPr>
        <w:t>Rituximab maintenance improves clinical outcome of relapsed/resistant follicular non-Hodgkin lymphoma in patients both with and without rituximab during induction: results of a prospective randomized phase 3 intergroup trial. Blood 108:3295-3301, 2006</w:t>
      </w:r>
    </w:p>
    <w:p w14:paraId="3FF39EB2" w14:textId="77777777" w:rsidR="00192383" w:rsidRPr="00192383" w:rsidRDefault="00192383" w:rsidP="009E53CA">
      <w:pPr>
        <w:pStyle w:val="c4"/>
        <w:numPr>
          <w:ilvl w:val="0"/>
          <w:numId w:val="7"/>
        </w:numPr>
        <w:tabs>
          <w:tab w:val="clear" w:pos="360"/>
          <w:tab w:val="num" w:pos="284"/>
        </w:tabs>
        <w:ind w:left="284" w:hanging="284"/>
        <w:rPr>
          <w:rFonts w:asciiTheme="minorHAnsi" w:hAnsiTheme="minorHAnsi" w:cs="Arial"/>
          <w:sz w:val="22"/>
          <w:szCs w:val="22"/>
          <w:lang w:val="de-DE"/>
        </w:rPr>
      </w:pPr>
      <w:bookmarkStart w:id="52" w:name="11"/>
      <w:bookmarkEnd w:id="52"/>
      <w:r w:rsidRPr="00192383">
        <w:rPr>
          <w:rStyle w:val="c3"/>
          <w:rFonts w:asciiTheme="minorHAnsi" w:hAnsiTheme="minorHAnsi" w:cs="Arial"/>
          <w:sz w:val="22"/>
          <w:szCs w:val="22"/>
          <w:lang w:val="en-GB"/>
        </w:rPr>
        <w:t xml:space="preserve">Vidal L, Gafter-Gvili A, Salles G, Dreyling MH et al.: Rituximab maintenance for the treatment of patients with follicular lymphoma: an updated systematic review and meta-analysis of randomized Trials. </w:t>
      </w:r>
      <w:r w:rsidRPr="00192383">
        <w:rPr>
          <w:rStyle w:val="c3"/>
          <w:rFonts w:asciiTheme="minorHAnsi" w:hAnsiTheme="minorHAnsi" w:cs="Arial"/>
          <w:sz w:val="22"/>
          <w:szCs w:val="22"/>
          <w:lang w:val="de-DE"/>
        </w:rPr>
        <w:t xml:space="preserve">J Natl Cancer Inst 103:1799-806, 2011. </w:t>
      </w:r>
    </w:p>
    <w:p w14:paraId="001BDBF3" w14:textId="77777777" w:rsidR="00192383" w:rsidRPr="00142045"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53" w:name="12"/>
      <w:bookmarkEnd w:id="53"/>
      <w:r w:rsidRPr="007F7018">
        <w:rPr>
          <w:rStyle w:val="c9"/>
          <w:rFonts w:asciiTheme="minorHAnsi" w:hAnsiTheme="minorHAnsi" w:cs="Arial"/>
          <w:sz w:val="22"/>
          <w:szCs w:val="22"/>
          <w:lang w:val="en-GB"/>
        </w:rPr>
        <w:t xml:space="preserve">Morschhauser F, Radford J, Van Hoof A, et al. Phase III trial of consolidation therapy with yttrium-90-ibritumomab tiuxetan compared with no additional therapy after first remission in advanced follicular lymphoma. </w:t>
      </w:r>
      <w:r w:rsidRPr="00142045">
        <w:rPr>
          <w:rStyle w:val="c9"/>
          <w:rFonts w:asciiTheme="minorHAnsi" w:hAnsiTheme="minorHAnsi" w:cs="Arial"/>
          <w:sz w:val="22"/>
          <w:szCs w:val="22"/>
          <w:lang w:val="de-DE"/>
        </w:rPr>
        <w:t>J Clin Oncol 26:5156-5164, 2008.</w:t>
      </w:r>
      <w:r w:rsidRPr="00142045">
        <w:rPr>
          <w:rFonts w:asciiTheme="minorHAnsi" w:hAnsiTheme="minorHAnsi" w:cs="Arial"/>
          <w:sz w:val="22"/>
          <w:szCs w:val="22"/>
          <w:lang w:val="de-DE"/>
        </w:rPr>
        <w:t xml:space="preserve"> </w:t>
      </w:r>
    </w:p>
    <w:p w14:paraId="47D19F1E" w14:textId="77777777" w:rsidR="00192383" w:rsidRPr="00142045"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54" w:name="13"/>
      <w:bookmarkEnd w:id="54"/>
      <w:r w:rsidRPr="00192383">
        <w:rPr>
          <w:rStyle w:val="c9"/>
          <w:rFonts w:asciiTheme="minorHAnsi" w:hAnsiTheme="minorHAnsi" w:cs="Arial"/>
          <w:sz w:val="22"/>
          <w:szCs w:val="22"/>
          <w:lang w:val="de-DE"/>
        </w:rPr>
        <w:t>Dreyling M, Trümper L, von Schilling C, et al.</w:t>
      </w:r>
      <w:r w:rsidRPr="00192383">
        <w:rPr>
          <w:rFonts w:asciiTheme="minorHAnsi" w:hAnsiTheme="minorHAnsi" w:cs="Arial"/>
          <w:sz w:val="22"/>
          <w:szCs w:val="22"/>
          <w:lang w:val="de-DE"/>
        </w:rPr>
        <w:t xml:space="preserve"> </w:t>
      </w:r>
      <w:r w:rsidRPr="007F7018">
        <w:rPr>
          <w:rStyle w:val="c9"/>
          <w:rFonts w:asciiTheme="minorHAnsi" w:hAnsiTheme="minorHAnsi" w:cs="Arial"/>
          <w:sz w:val="22"/>
          <w:szCs w:val="22"/>
          <w:lang w:val="en-GB"/>
        </w:rPr>
        <w:t xml:space="preserve">Results of a national consensus workshop: therapeutic algorithm in patients with follicular lymphoma - role of radioimmunotherapy. </w:t>
      </w:r>
      <w:r w:rsidRPr="00142045">
        <w:rPr>
          <w:rStyle w:val="c9"/>
          <w:rFonts w:asciiTheme="minorHAnsi" w:hAnsiTheme="minorHAnsi" w:cs="Arial"/>
          <w:sz w:val="22"/>
          <w:szCs w:val="22"/>
          <w:lang w:val="de-DE"/>
        </w:rPr>
        <w:t>Ann Hematol 86:81-87, 2007.</w:t>
      </w:r>
      <w:r w:rsidRPr="00142045">
        <w:rPr>
          <w:rFonts w:asciiTheme="minorHAnsi" w:hAnsiTheme="minorHAnsi" w:cs="Arial"/>
          <w:sz w:val="22"/>
          <w:szCs w:val="22"/>
          <w:lang w:val="de-DE"/>
        </w:rPr>
        <w:t xml:space="preserve"> </w:t>
      </w:r>
    </w:p>
    <w:p w14:paraId="4FD21153"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en-GB"/>
        </w:rPr>
      </w:pPr>
      <w:bookmarkStart w:id="55" w:name="14"/>
      <w:bookmarkEnd w:id="55"/>
      <w:r w:rsidRPr="00BD5823">
        <w:rPr>
          <w:rStyle w:val="c5"/>
          <w:rFonts w:asciiTheme="minorHAnsi" w:hAnsiTheme="minorHAnsi" w:cs="Arial"/>
          <w:sz w:val="22"/>
          <w:szCs w:val="22"/>
          <w:lang w:val="en-GB"/>
        </w:rPr>
        <w:lastRenderedPageBreak/>
        <w:t xml:space="preserve">Buske C, Dreyling M, Unterhalt M, Hiddemann W. Transplantation strategies for patients with follicular lymphoma. </w:t>
      </w:r>
      <w:r w:rsidRPr="00192383">
        <w:rPr>
          <w:rStyle w:val="c5"/>
          <w:rFonts w:asciiTheme="minorHAnsi" w:hAnsiTheme="minorHAnsi" w:cs="Arial"/>
          <w:sz w:val="22"/>
          <w:szCs w:val="22"/>
          <w:lang w:val="en-GB"/>
        </w:rPr>
        <w:t>Curr Opin Hematol 12:266-272, 2005.</w:t>
      </w:r>
      <w:r w:rsidRPr="00192383">
        <w:rPr>
          <w:rFonts w:asciiTheme="minorHAnsi" w:hAnsiTheme="minorHAnsi" w:cs="Arial"/>
          <w:sz w:val="22"/>
          <w:szCs w:val="22"/>
          <w:lang w:val="en-GB"/>
        </w:rPr>
        <w:t xml:space="preserve"> </w:t>
      </w:r>
    </w:p>
    <w:p w14:paraId="48EF73B2"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de-DE"/>
        </w:rPr>
      </w:pPr>
      <w:bookmarkStart w:id="56" w:name="15"/>
      <w:bookmarkEnd w:id="56"/>
      <w:r w:rsidRPr="00192383">
        <w:rPr>
          <w:rStyle w:val="c5"/>
          <w:rFonts w:asciiTheme="minorHAnsi" w:hAnsiTheme="minorHAnsi" w:cs="Arial"/>
          <w:sz w:val="22"/>
          <w:szCs w:val="22"/>
          <w:lang w:val="en-GB"/>
        </w:rPr>
        <w:t xml:space="preserve">Salles GA, Seymour JF, Offner F et al.: Rituximab maintenance for 2 years in patients with high tumour burden follicular lymphoma responding to rituximab plus chemotherapy (PRIMA): a phase 3, randomised controlled trial. </w:t>
      </w:r>
      <w:r w:rsidRPr="00192383">
        <w:rPr>
          <w:rStyle w:val="c5"/>
          <w:rFonts w:asciiTheme="minorHAnsi" w:hAnsiTheme="minorHAnsi" w:cs="Arial"/>
          <w:sz w:val="22"/>
          <w:szCs w:val="22"/>
          <w:lang w:val="de-DE"/>
        </w:rPr>
        <w:t>Lancet 377:42-51, 2011.</w:t>
      </w:r>
      <w:r w:rsidRPr="00192383">
        <w:rPr>
          <w:rFonts w:asciiTheme="minorHAnsi" w:hAnsiTheme="minorHAnsi" w:cs="Arial"/>
          <w:sz w:val="22"/>
          <w:szCs w:val="22"/>
          <w:lang w:val="de-DE"/>
        </w:rPr>
        <w:t xml:space="preserve"> </w:t>
      </w:r>
    </w:p>
    <w:p w14:paraId="253645A3"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rPr>
      </w:pPr>
      <w:bookmarkStart w:id="57" w:name="16"/>
      <w:bookmarkEnd w:id="57"/>
      <w:r w:rsidRPr="007F7018">
        <w:rPr>
          <w:rFonts w:asciiTheme="minorHAnsi" w:hAnsiTheme="minorHAnsi" w:cs="Arial"/>
          <w:sz w:val="22"/>
          <w:szCs w:val="22"/>
          <w:lang w:val="en-GB"/>
        </w:rPr>
        <w:t xml:space="preserve">Mathias J. Rummel, Norbert Niederle, Georg Maschmeyer t al: Bendamustine plus rituximab (B-R) versus CHOP plus rituximab (CHOP-R) as first-line treatment in patients with indolent and mantle cell lymphomas (MCL): Updated results from the StiL NHL1 study. </w:t>
      </w:r>
      <w:r w:rsidRPr="00192383">
        <w:rPr>
          <w:rFonts w:asciiTheme="minorHAnsi" w:hAnsiTheme="minorHAnsi" w:cs="Arial"/>
          <w:sz w:val="22"/>
          <w:szCs w:val="22"/>
        </w:rPr>
        <w:t>J Clin Oncol 30, 2012 (suppl; abstr 3)</w:t>
      </w:r>
    </w:p>
    <w:p w14:paraId="2E1A4D1E" w14:textId="77777777" w:rsidR="00192383" w:rsidRPr="00142045" w:rsidRDefault="00192383" w:rsidP="009E53CA">
      <w:pPr>
        <w:pStyle w:val="c10"/>
        <w:numPr>
          <w:ilvl w:val="0"/>
          <w:numId w:val="7"/>
        </w:numPr>
        <w:tabs>
          <w:tab w:val="clear" w:pos="360"/>
          <w:tab w:val="num" w:pos="284"/>
        </w:tabs>
        <w:ind w:left="284" w:hanging="284"/>
        <w:rPr>
          <w:rFonts w:asciiTheme="minorHAnsi" w:hAnsiTheme="minorHAnsi" w:cs="Arial"/>
          <w:sz w:val="22"/>
          <w:szCs w:val="22"/>
        </w:rPr>
      </w:pPr>
      <w:r w:rsidRPr="007F7018">
        <w:rPr>
          <w:rFonts w:asciiTheme="minorHAnsi" w:hAnsiTheme="minorHAnsi" w:cs="Arial"/>
          <w:sz w:val="22"/>
          <w:szCs w:val="22"/>
          <w:lang w:val="en-GB"/>
        </w:rPr>
        <w:t xml:space="preserve">Sehn LH et al. Obinutuzumab plus Bendamustin vs. Bendamustin monotherapy in patients with rituximab-refractory indolent NHL (GADOLIN): a randomised, controlled, open-label, multicentre, phase 3 trial. </w:t>
      </w:r>
      <w:r w:rsidRPr="00142045">
        <w:rPr>
          <w:rFonts w:asciiTheme="minorHAnsi" w:hAnsiTheme="minorHAnsi" w:cs="Arial"/>
          <w:sz w:val="22"/>
          <w:szCs w:val="22"/>
        </w:rPr>
        <w:t>Lancet Oncol 2016; 17:1081-1093</w:t>
      </w:r>
    </w:p>
    <w:p w14:paraId="420D35A4"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lang w:val="en-GB"/>
        </w:rPr>
      </w:pPr>
      <w:r w:rsidRPr="00192383">
        <w:rPr>
          <w:rFonts w:asciiTheme="minorHAnsi" w:hAnsiTheme="minorHAnsi" w:cs="Arial"/>
          <w:sz w:val="22"/>
          <w:szCs w:val="22"/>
          <w:lang w:val="en-US"/>
        </w:rPr>
        <w:t xml:space="preserve">Idelalisib for the treatment of indolent non-Hodgkin lymphoma: a review of its clinical potential </w:t>
      </w:r>
      <w:r w:rsidRPr="00192383">
        <w:rPr>
          <w:rFonts w:asciiTheme="minorHAnsi" w:hAnsiTheme="minorHAnsi" w:cs="Arial"/>
          <w:sz w:val="22"/>
          <w:szCs w:val="22"/>
          <w:lang w:val="en-GB"/>
        </w:rPr>
        <w:t>Barrientos JC OncoTargets and Therapy May 2016</w:t>
      </w:r>
    </w:p>
    <w:p w14:paraId="0FCFA1D5" w14:textId="77777777" w:rsidR="00192383" w:rsidRPr="00192383" w:rsidRDefault="00192383" w:rsidP="009E53CA">
      <w:pPr>
        <w:pStyle w:val="c10"/>
        <w:numPr>
          <w:ilvl w:val="0"/>
          <w:numId w:val="7"/>
        </w:numPr>
        <w:tabs>
          <w:tab w:val="clear" w:pos="360"/>
          <w:tab w:val="num" w:pos="284"/>
        </w:tabs>
        <w:ind w:left="284" w:hanging="284"/>
        <w:rPr>
          <w:rFonts w:asciiTheme="minorHAnsi" w:hAnsiTheme="minorHAnsi" w:cs="Arial"/>
          <w:sz w:val="22"/>
          <w:szCs w:val="22"/>
        </w:rPr>
      </w:pPr>
      <w:r w:rsidRPr="00192383">
        <w:rPr>
          <w:rFonts w:asciiTheme="minorHAnsi" w:hAnsiTheme="minorHAnsi" w:cs="Arial"/>
          <w:sz w:val="22"/>
          <w:szCs w:val="22"/>
          <w:lang w:val="en-GB"/>
        </w:rPr>
        <w:t xml:space="preserve">PI3Kd inhibition by idelalisib in patients with relapsed indolent lymphoma (Review). </w:t>
      </w:r>
      <w:r w:rsidRPr="00192383">
        <w:rPr>
          <w:rFonts w:asciiTheme="minorHAnsi" w:hAnsiTheme="minorHAnsi" w:cs="Arial"/>
          <w:sz w:val="22"/>
          <w:szCs w:val="22"/>
          <w:lang w:val="de-DE"/>
        </w:rPr>
        <w:t>Gopal AK et al. N Engl J Med 2014;370: 1008-1018</w:t>
      </w:r>
    </w:p>
    <w:p w14:paraId="2B802645" w14:textId="77777777" w:rsidR="00192383" w:rsidRPr="007F7018" w:rsidRDefault="00192383"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GB"/>
        </w:rPr>
      </w:pPr>
      <w:r w:rsidRPr="007F7018">
        <w:rPr>
          <w:rFonts w:asciiTheme="minorHAnsi" w:hAnsiTheme="minorHAnsi" w:cs="Arial"/>
          <w:bCs/>
          <w:sz w:val="22"/>
          <w:szCs w:val="22"/>
          <w:lang w:val="en-GB"/>
        </w:rPr>
        <w:t>Indications for hematopoietic stem cell transplantation in patients with follicular lymphoma: a consensus project of the EBMT-Lymphoma Working Party</w:t>
      </w:r>
      <w:r w:rsidRPr="007F7018">
        <w:rPr>
          <w:rFonts w:asciiTheme="minorHAnsi" w:hAnsiTheme="minorHAnsi" w:cs="Arial"/>
          <w:sz w:val="22"/>
          <w:szCs w:val="22"/>
          <w:lang w:val="en-GB"/>
        </w:rPr>
        <w:t xml:space="preserve">     Silvia Montoto et al, Haematologica 2013, 98(7)</w:t>
      </w:r>
    </w:p>
    <w:p w14:paraId="6E490040" w14:textId="77777777" w:rsidR="00396513" w:rsidRDefault="00192383"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US"/>
        </w:rPr>
      </w:pPr>
      <w:r w:rsidRPr="00192383">
        <w:rPr>
          <w:rFonts w:asciiTheme="minorHAnsi" w:hAnsiTheme="minorHAnsi" w:cs="Arial"/>
          <w:bCs/>
          <w:sz w:val="22"/>
          <w:szCs w:val="22"/>
          <w:lang w:val="en-US"/>
        </w:rPr>
        <w:t xml:space="preserve">Newly diagnosed and relapsed follicular lymphoma: </w:t>
      </w:r>
      <w:r w:rsidRPr="00192383">
        <w:rPr>
          <w:rFonts w:asciiTheme="minorHAnsi" w:hAnsiTheme="minorHAnsi" w:cs="Arial"/>
          <w:bCs/>
          <w:sz w:val="22"/>
          <w:szCs w:val="22"/>
          <w:lang w:val="en-GB"/>
        </w:rPr>
        <w:t>ESMO Clinical Practice Guidelines for diagnosis, treatment and follow-up</w:t>
      </w:r>
      <w:r w:rsidRPr="00192383">
        <w:rPr>
          <w:rFonts w:asciiTheme="minorHAnsi" w:hAnsiTheme="minorHAnsi" w:cs="Arial"/>
          <w:sz w:val="22"/>
          <w:szCs w:val="22"/>
          <w:lang w:val="en-GB"/>
        </w:rPr>
        <w:t xml:space="preserve"> M. Dreyling et al, Annals of Oncology 27:v83-v90, 2016</w:t>
      </w:r>
    </w:p>
    <w:p w14:paraId="019B99A1" w14:textId="77777777" w:rsidR="00396513" w:rsidRDefault="00396513"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US"/>
        </w:rPr>
      </w:pPr>
      <w:r w:rsidRPr="00396513">
        <w:rPr>
          <w:rFonts w:asciiTheme="minorHAnsi" w:hAnsiTheme="minorHAnsi" w:cstheme="minorHAnsi"/>
          <w:sz w:val="22"/>
          <w:szCs w:val="22"/>
          <w:lang w:val="en-US"/>
        </w:rPr>
        <w:t xml:space="preserve">Flinn IW et al, First-Line Treatment of Patients With Indolent Non-Hodgkin Lymphoma or Mantle-Cell Lymphoma With Bendamustine Plus Rituximab Versus R-CHOP or R-CVP: Results of the BRIGHT 5-Year Follow-Up Study. </w:t>
      </w:r>
      <w:r>
        <w:rPr>
          <w:rFonts w:asciiTheme="minorHAnsi" w:hAnsiTheme="minorHAnsi" w:cstheme="minorHAnsi"/>
          <w:sz w:val="22"/>
          <w:szCs w:val="22"/>
          <w:lang w:val="en-US"/>
        </w:rPr>
        <w:t xml:space="preserve">J Clin Oncol. 2019; </w:t>
      </w:r>
      <w:r w:rsidR="00497B32" w:rsidRPr="00396513">
        <w:rPr>
          <w:rFonts w:asciiTheme="minorHAnsi" w:hAnsiTheme="minorHAnsi" w:cstheme="minorHAnsi"/>
          <w:sz w:val="22"/>
          <w:szCs w:val="22"/>
          <w:lang w:val="en-US"/>
        </w:rPr>
        <w:t>37(12):</w:t>
      </w:r>
      <w:r>
        <w:rPr>
          <w:rFonts w:asciiTheme="minorHAnsi" w:hAnsiTheme="minorHAnsi" w:cstheme="minorHAnsi"/>
          <w:sz w:val="22"/>
          <w:szCs w:val="22"/>
          <w:lang w:val="en-US"/>
        </w:rPr>
        <w:t xml:space="preserve"> </w:t>
      </w:r>
      <w:r w:rsidR="00497B32" w:rsidRPr="00396513">
        <w:rPr>
          <w:rFonts w:asciiTheme="minorHAnsi" w:hAnsiTheme="minorHAnsi" w:cstheme="minorHAnsi"/>
          <w:sz w:val="22"/>
          <w:szCs w:val="22"/>
          <w:lang w:val="en-US"/>
        </w:rPr>
        <w:t xml:space="preserve">984-991. </w:t>
      </w:r>
    </w:p>
    <w:p w14:paraId="49616B10" w14:textId="77777777" w:rsidR="00DF277A" w:rsidRDefault="00396513"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Marcus R et al, </w:t>
      </w:r>
      <w:r w:rsidRPr="00396513">
        <w:rPr>
          <w:rFonts w:asciiTheme="minorHAnsi" w:hAnsiTheme="minorHAnsi" w:cstheme="minorHAnsi"/>
          <w:sz w:val="22"/>
          <w:szCs w:val="22"/>
          <w:lang w:val="en-US"/>
        </w:rPr>
        <w:t>Obinutuzumab for the First-Line Treatment of Follicular Lymphoma.</w:t>
      </w:r>
      <w:r>
        <w:rPr>
          <w:rFonts w:asciiTheme="minorHAnsi" w:hAnsiTheme="minorHAnsi" w:cstheme="minorHAnsi"/>
          <w:sz w:val="22"/>
          <w:szCs w:val="22"/>
          <w:lang w:val="en-US"/>
        </w:rPr>
        <w:t xml:space="preserve"> </w:t>
      </w:r>
      <w:r w:rsidRPr="00396513">
        <w:rPr>
          <w:rFonts w:asciiTheme="minorHAnsi" w:hAnsiTheme="minorHAnsi" w:cstheme="minorHAnsi"/>
          <w:sz w:val="22"/>
          <w:szCs w:val="22"/>
          <w:lang w:val="en-US"/>
        </w:rPr>
        <w:t>N Engl J Med. 2017;</w:t>
      </w:r>
      <w:r>
        <w:rPr>
          <w:rFonts w:asciiTheme="minorHAnsi" w:hAnsiTheme="minorHAnsi" w:cstheme="minorHAnsi"/>
          <w:sz w:val="22"/>
          <w:szCs w:val="22"/>
          <w:lang w:val="en-US"/>
        </w:rPr>
        <w:t xml:space="preserve"> </w:t>
      </w:r>
      <w:r w:rsidRPr="00396513">
        <w:rPr>
          <w:rFonts w:asciiTheme="minorHAnsi" w:hAnsiTheme="minorHAnsi" w:cstheme="minorHAnsi"/>
          <w:sz w:val="22"/>
          <w:szCs w:val="22"/>
          <w:lang w:val="en-US"/>
        </w:rPr>
        <w:t>377(14):</w:t>
      </w:r>
      <w:r>
        <w:rPr>
          <w:rFonts w:asciiTheme="minorHAnsi" w:hAnsiTheme="minorHAnsi" w:cstheme="minorHAnsi"/>
          <w:sz w:val="22"/>
          <w:szCs w:val="22"/>
          <w:lang w:val="en-US"/>
        </w:rPr>
        <w:t xml:space="preserve"> </w:t>
      </w:r>
      <w:r w:rsidRPr="00396513">
        <w:rPr>
          <w:rFonts w:asciiTheme="minorHAnsi" w:hAnsiTheme="minorHAnsi" w:cstheme="minorHAnsi"/>
          <w:sz w:val="22"/>
          <w:szCs w:val="22"/>
          <w:lang w:val="en-US"/>
        </w:rPr>
        <w:t>1331-1344</w:t>
      </w:r>
    </w:p>
    <w:p w14:paraId="395519C8" w14:textId="77777777" w:rsidR="00DF277A" w:rsidRDefault="00DF277A"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US"/>
        </w:rPr>
      </w:pPr>
      <w:r w:rsidRPr="00DF277A">
        <w:rPr>
          <w:rFonts w:asciiTheme="minorHAnsi" w:hAnsiTheme="minorHAnsi" w:cstheme="minorHAnsi"/>
          <w:sz w:val="22"/>
          <w:szCs w:val="22"/>
          <w:lang w:val="en-US"/>
        </w:rPr>
        <w:t>Townsend W et al, Obinutuzumab-Based Immunochemotherapy Prolongs Progression-Free Survival and Time to Next Anti-Lymphoma Treatment in Patients with Previously Untreated Follicular Lymphoma: Four-Year Results from the Phase III GALLIUM Study. Blood (2018) 132 (Supplement 1): 1597.</w:t>
      </w:r>
    </w:p>
    <w:p w14:paraId="10CAF237" w14:textId="77777777" w:rsidR="00DF277A" w:rsidRDefault="00DF277A" w:rsidP="009E53CA">
      <w:pPr>
        <w:pStyle w:val="c10"/>
        <w:numPr>
          <w:ilvl w:val="0"/>
          <w:numId w:val="7"/>
        </w:numPr>
        <w:tabs>
          <w:tab w:val="clear" w:pos="360"/>
          <w:tab w:val="num" w:pos="284"/>
        </w:tabs>
        <w:ind w:left="284" w:hanging="284"/>
        <w:jc w:val="both"/>
        <w:rPr>
          <w:rFonts w:asciiTheme="minorHAnsi" w:hAnsiTheme="minorHAnsi" w:cstheme="minorHAnsi"/>
          <w:sz w:val="22"/>
          <w:szCs w:val="22"/>
          <w:lang w:val="en-US"/>
        </w:rPr>
      </w:pPr>
      <w:r w:rsidRPr="00142045">
        <w:rPr>
          <w:rFonts w:asciiTheme="minorHAnsi" w:hAnsiTheme="minorHAnsi" w:cstheme="minorHAnsi"/>
          <w:sz w:val="22"/>
          <w:szCs w:val="22"/>
          <w:lang w:val="sv-SE"/>
        </w:rPr>
        <w:t xml:space="preserve">Pott, C., Sehn, L.H., Belada, D. et al. </w:t>
      </w:r>
      <w:r w:rsidRPr="00DF277A">
        <w:rPr>
          <w:rFonts w:asciiTheme="minorHAnsi" w:hAnsiTheme="minorHAnsi" w:cstheme="minorHAnsi"/>
          <w:sz w:val="22"/>
          <w:szCs w:val="22"/>
          <w:lang w:val="en-US"/>
        </w:rPr>
        <w:t>MRD response in relapsed/refractory FL after obinutuzumab plus bendamustine or bendamustine alone in the GADOLIN trial. Leukemia (2019)</w:t>
      </w:r>
    </w:p>
    <w:p w14:paraId="54BAD250" w14:textId="77777777" w:rsidR="00DF277A" w:rsidRPr="00C87EB8" w:rsidRDefault="00DF277A" w:rsidP="009E53CA">
      <w:pPr>
        <w:pStyle w:val="c10"/>
        <w:numPr>
          <w:ilvl w:val="0"/>
          <w:numId w:val="7"/>
        </w:numPr>
        <w:tabs>
          <w:tab w:val="clear" w:pos="360"/>
          <w:tab w:val="num" w:pos="284"/>
        </w:tabs>
        <w:ind w:left="284" w:hanging="284"/>
        <w:jc w:val="both"/>
        <w:rPr>
          <w:rFonts w:asciiTheme="minorHAnsi" w:hAnsiTheme="minorHAnsi" w:cstheme="minorHAnsi"/>
          <w:color w:val="000000" w:themeColor="text1"/>
          <w:sz w:val="22"/>
          <w:szCs w:val="22"/>
          <w:lang w:val="en-US"/>
        </w:rPr>
      </w:pPr>
      <w:r w:rsidRPr="00DF277A">
        <w:rPr>
          <w:rFonts w:asciiTheme="minorHAnsi" w:hAnsiTheme="minorHAnsi" w:cstheme="minorHAnsi"/>
          <w:sz w:val="22"/>
          <w:szCs w:val="22"/>
          <w:lang w:val="en-US"/>
        </w:rPr>
        <w:t xml:space="preserve">Trotman J et al, Prognostic value of end-of-induction PET response after first-line </w:t>
      </w:r>
      <w:r w:rsidRPr="00C87EB8">
        <w:rPr>
          <w:rFonts w:asciiTheme="minorHAnsi" w:hAnsiTheme="minorHAnsi" w:cstheme="minorHAnsi"/>
          <w:color w:val="000000" w:themeColor="text1"/>
          <w:sz w:val="22"/>
          <w:szCs w:val="22"/>
          <w:lang w:val="en-US"/>
        </w:rPr>
        <w:t>immunochemotherapy for follicular lymphoma (GALLIUM): secondary analysis of a randomised, phase 3 trial. Lancet Oncol 2019; 19: 1530-1542.</w:t>
      </w:r>
    </w:p>
    <w:p w14:paraId="1E2338F5" w14:textId="77777777" w:rsidR="00DF277A" w:rsidRPr="00C87EB8" w:rsidRDefault="00DF277A" w:rsidP="009E53CA">
      <w:pPr>
        <w:pStyle w:val="c10"/>
        <w:numPr>
          <w:ilvl w:val="0"/>
          <w:numId w:val="7"/>
        </w:numPr>
        <w:tabs>
          <w:tab w:val="clear" w:pos="360"/>
          <w:tab w:val="num" w:pos="284"/>
        </w:tabs>
        <w:ind w:left="284" w:hanging="284"/>
        <w:jc w:val="both"/>
        <w:rPr>
          <w:rFonts w:asciiTheme="minorHAnsi" w:hAnsiTheme="minorHAnsi" w:cstheme="minorHAnsi"/>
          <w:color w:val="000000" w:themeColor="text1"/>
          <w:sz w:val="22"/>
          <w:szCs w:val="22"/>
          <w:lang w:val="en-US"/>
        </w:rPr>
      </w:pPr>
      <w:r w:rsidRPr="00C87EB8">
        <w:rPr>
          <w:rFonts w:asciiTheme="minorHAnsi" w:hAnsiTheme="minorHAnsi" w:cstheme="minorHAnsi"/>
          <w:color w:val="000000" w:themeColor="text1"/>
          <w:sz w:val="22"/>
          <w:szCs w:val="22"/>
          <w:lang w:val="en-US"/>
        </w:rPr>
        <w:t xml:space="preserve">Casulo C, Barr PM. How I treat early relapsing </w:t>
      </w:r>
      <w:r w:rsidR="00404645" w:rsidRPr="00C87EB8">
        <w:rPr>
          <w:rFonts w:asciiTheme="minorHAnsi" w:hAnsiTheme="minorHAnsi" w:cstheme="minorHAnsi"/>
          <w:color w:val="000000" w:themeColor="text1"/>
          <w:sz w:val="22"/>
          <w:szCs w:val="22"/>
          <w:lang w:val="en-US"/>
        </w:rPr>
        <w:t>Follicular Lymphoma</w:t>
      </w:r>
      <w:r w:rsidRPr="00C87EB8">
        <w:rPr>
          <w:rFonts w:asciiTheme="minorHAnsi" w:hAnsiTheme="minorHAnsi" w:cstheme="minorHAnsi"/>
          <w:color w:val="000000" w:themeColor="text1"/>
          <w:sz w:val="22"/>
          <w:szCs w:val="22"/>
          <w:lang w:val="en-US"/>
        </w:rPr>
        <w:t xml:space="preserve">. Blood 2019 </w:t>
      </w:r>
    </w:p>
    <w:p w14:paraId="484CC613" w14:textId="77777777" w:rsidR="00E36A85" w:rsidRPr="00C87EB8" w:rsidRDefault="00404645" w:rsidP="009E53CA">
      <w:pPr>
        <w:pStyle w:val="c10"/>
        <w:numPr>
          <w:ilvl w:val="0"/>
          <w:numId w:val="7"/>
        </w:numPr>
        <w:tabs>
          <w:tab w:val="clear" w:pos="360"/>
          <w:tab w:val="num" w:pos="284"/>
        </w:tabs>
        <w:ind w:left="284" w:hanging="284"/>
        <w:jc w:val="both"/>
        <w:rPr>
          <w:rFonts w:asciiTheme="minorHAnsi" w:hAnsiTheme="minorHAnsi" w:cstheme="minorHAnsi"/>
          <w:color w:val="000000" w:themeColor="text1"/>
          <w:sz w:val="22"/>
          <w:szCs w:val="22"/>
          <w:lang w:val="en-US"/>
        </w:rPr>
      </w:pPr>
      <w:r w:rsidRPr="00142045">
        <w:rPr>
          <w:rFonts w:asciiTheme="minorHAnsi" w:hAnsiTheme="minorHAnsi" w:cstheme="minorHAnsi"/>
          <w:color w:val="000000" w:themeColor="text1"/>
          <w:sz w:val="22"/>
          <w:szCs w:val="22"/>
          <w:lang w:val="fr-FR"/>
        </w:rPr>
        <w:t xml:space="preserve">Morschhauser F, Le Gouill S, Feugier P, et al. </w:t>
      </w:r>
      <w:r w:rsidRPr="00C87EB8">
        <w:rPr>
          <w:rFonts w:asciiTheme="minorHAnsi" w:hAnsiTheme="minorHAnsi" w:cstheme="minorHAnsi"/>
          <w:color w:val="000000" w:themeColor="text1"/>
          <w:sz w:val="22"/>
          <w:szCs w:val="22"/>
          <w:lang w:val="en-US"/>
        </w:rPr>
        <w:t>A phase II LYSA study of obinutuzumab combined with lenalidomide for relapsed or refractory follicular B cell lymphoma. Hematol Oncol. 2017;35(suppl 2):52-53. Abstract 37</w:t>
      </w:r>
    </w:p>
    <w:p w14:paraId="4457B426" w14:textId="77777777" w:rsidR="00DE0D5D" w:rsidRPr="00C87EB8" w:rsidRDefault="00E36A85" w:rsidP="009E53CA">
      <w:pPr>
        <w:pStyle w:val="c10"/>
        <w:numPr>
          <w:ilvl w:val="0"/>
          <w:numId w:val="7"/>
        </w:numPr>
        <w:tabs>
          <w:tab w:val="clear" w:pos="360"/>
          <w:tab w:val="num" w:pos="284"/>
        </w:tabs>
        <w:ind w:left="284" w:hanging="284"/>
        <w:jc w:val="both"/>
        <w:rPr>
          <w:rFonts w:asciiTheme="minorHAnsi" w:hAnsiTheme="minorHAnsi" w:cstheme="minorHAnsi"/>
          <w:color w:val="000000" w:themeColor="text1"/>
          <w:sz w:val="22"/>
          <w:szCs w:val="22"/>
          <w:lang w:val="en-US"/>
        </w:rPr>
      </w:pPr>
      <w:r w:rsidRPr="00C87EB8">
        <w:rPr>
          <w:rFonts w:asciiTheme="minorHAnsi" w:hAnsiTheme="minorHAnsi" w:cstheme="minorHAnsi"/>
          <w:color w:val="000000" w:themeColor="text1"/>
          <w:sz w:val="22"/>
          <w:szCs w:val="22"/>
          <w:lang w:val="en-US"/>
        </w:rPr>
        <w:t xml:space="preserve">Radford J et al, Obinutuzumab (GA101) plus CHOP or FC in relapsed/refractory follicular lymphoma: results of the GAUDI study (BO21000). </w:t>
      </w:r>
      <w:r w:rsidR="00A57E6F" w:rsidRPr="00C87EB8">
        <w:rPr>
          <w:rFonts w:asciiTheme="minorHAnsi" w:hAnsiTheme="minorHAnsi" w:cstheme="minorHAnsi"/>
          <w:color w:val="000000" w:themeColor="text1"/>
          <w:sz w:val="22"/>
          <w:szCs w:val="22"/>
          <w:lang w:val="en-US"/>
        </w:rPr>
        <w:t>Blo</w:t>
      </w:r>
      <w:r w:rsidRPr="00C87EB8">
        <w:rPr>
          <w:rFonts w:asciiTheme="minorHAnsi" w:hAnsiTheme="minorHAnsi" w:cstheme="minorHAnsi"/>
          <w:color w:val="000000" w:themeColor="text1"/>
          <w:sz w:val="22"/>
          <w:szCs w:val="22"/>
          <w:lang w:val="en-US"/>
        </w:rPr>
        <w:t>od. 2013 Aug 15;122(7):1137-43.</w:t>
      </w:r>
    </w:p>
    <w:p w14:paraId="73A6E932" w14:textId="77777777" w:rsidR="00792777" w:rsidRPr="00C87EB8" w:rsidRDefault="00DE0D5D" w:rsidP="009E53CA">
      <w:pPr>
        <w:pStyle w:val="c10"/>
        <w:numPr>
          <w:ilvl w:val="0"/>
          <w:numId w:val="7"/>
        </w:numPr>
        <w:tabs>
          <w:tab w:val="clear" w:pos="360"/>
          <w:tab w:val="num" w:pos="284"/>
        </w:tabs>
        <w:ind w:left="284" w:hanging="284"/>
        <w:jc w:val="both"/>
        <w:rPr>
          <w:rFonts w:asciiTheme="minorHAnsi" w:hAnsiTheme="minorHAnsi" w:cstheme="minorHAnsi"/>
          <w:color w:val="000000" w:themeColor="text1"/>
          <w:sz w:val="22"/>
          <w:szCs w:val="22"/>
          <w:lang w:val="en-US"/>
        </w:rPr>
      </w:pPr>
      <w:r w:rsidRPr="00C87EB8">
        <w:rPr>
          <w:rStyle w:val="cit"/>
          <w:rFonts w:asciiTheme="minorHAnsi" w:hAnsiTheme="minorHAnsi" w:cs="Arial"/>
          <w:color w:val="000000" w:themeColor="text1"/>
          <w:sz w:val="22"/>
          <w:szCs w:val="22"/>
          <w:lang w:val="en-GB"/>
        </w:rPr>
        <w:t xml:space="preserve">Casulo C,  Byrtek M, Dawson KL, Zhou X, et al.., Early Relapse of Follicular Lymphoma After Rituximab Plus Cyclophosphamide, Doxorubicin, Vincristine, and Predndisone Defines Patients at HIGH Risk for Death: An Analysis From The National LymphoCare Study </w:t>
      </w:r>
      <w:hyperlink r:id="rId24" w:history="1">
        <w:r w:rsidR="008E5E25" w:rsidRPr="00C87EB8">
          <w:rPr>
            <w:rStyle w:val="Hyperlink"/>
            <w:rFonts w:asciiTheme="minorHAnsi" w:hAnsiTheme="minorHAnsi" w:cs="Arial"/>
            <w:color w:val="000000" w:themeColor="text1"/>
            <w:sz w:val="22"/>
            <w:szCs w:val="22"/>
            <w:u w:val="none"/>
            <w:lang w:val="en-GB"/>
          </w:rPr>
          <w:t>J Clin Oncol</w:t>
        </w:r>
      </w:hyperlink>
      <w:r w:rsidR="008E5E25" w:rsidRPr="00C87EB8">
        <w:rPr>
          <w:rStyle w:val="cit"/>
          <w:rFonts w:asciiTheme="minorHAnsi" w:hAnsiTheme="minorHAnsi" w:cs="Arial"/>
          <w:color w:val="000000" w:themeColor="text1"/>
          <w:sz w:val="22"/>
          <w:szCs w:val="22"/>
          <w:lang w:val="en-GB"/>
        </w:rPr>
        <w:t>. 2015 Aug 10; 33(23): 2516–2522.</w:t>
      </w:r>
      <w:r w:rsidR="008E5E25" w:rsidRPr="00C87EB8">
        <w:rPr>
          <w:rStyle w:val="apple-converted-space"/>
          <w:rFonts w:asciiTheme="minorHAnsi" w:hAnsiTheme="minorHAnsi" w:cs="Arial"/>
          <w:color w:val="000000" w:themeColor="text1"/>
          <w:sz w:val="22"/>
          <w:szCs w:val="22"/>
          <w:lang w:val="en-GB"/>
        </w:rPr>
        <w:t> </w:t>
      </w:r>
    </w:p>
    <w:p w14:paraId="654D29BC" w14:textId="77777777" w:rsidR="00792777" w:rsidRPr="00C87EB8" w:rsidRDefault="00792777" w:rsidP="009E53CA">
      <w:pPr>
        <w:pStyle w:val="Listenabsatz"/>
        <w:numPr>
          <w:ilvl w:val="0"/>
          <w:numId w:val="7"/>
        </w:numPr>
        <w:shd w:val="clear" w:color="auto" w:fill="FFFFFF"/>
        <w:tabs>
          <w:tab w:val="clear" w:pos="360"/>
          <w:tab w:val="num" w:pos="284"/>
        </w:tabs>
        <w:spacing w:line="240" w:lineRule="auto"/>
        <w:ind w:left="284" w:hanging="284"/>
        <w:jc w:val="left"/>
        <w:rPr>
          <w:rFonts w:asciiTheme="minorHAnsi" w:hAnsiTheme="minorHAnsi" w:cs="Arial"/>
          <w:color w:val="000000" w:themeColor="text1"/>
          <w:szCs w:val="22"/>
        </w:rPr>
      </w:pPr>
      <w:r w:rsidRPr="00C87EB8">
        <w:rPr>
          <w:rFonts w:asciiTheme="minorHAnsi" w:hAnsiTheme="minorHAnsi" w:cs="Arial"/>
          <w:color w:val="000000" w:themeColor="text1"/>
          <w:szCs w:val="22"/>
          <w:lang w:val="en-GB"/>
        </w:rPr>
        <w:t xml:space="preserve">Brice P, Bastion Y, Lepage E, Brousse N, Haïoun C, Moreau P, Straetmans N, Tilly H, Tabah I, Solal-Céligny P </w:t>
      </w:r>
      <w:r w:rsidRPr="00C87EB8">
        <w:rPr>
          <w:rFonts w:asciiTheme="minorHAnsi" w:hAnsiTheme="minorHAnsi" w:cs="Arial"/>
          <w:color w:val="000000" w:themeColor="text1"/>
          <w:szCs w:val="22"/>
          <w:shd w:val="clear" w:color="auto" w:fill="FFFFFF"/>
          <w:lang w:val="en-GB"/>
        </w:rPr>
        <w:t xml:space="preserve">Comparison in low-tumor-burden follicular lymphomas between an initial no-treatment policy, prednimustine, or interferon alfa: a randomized study from the Groupe d'Etude des Lymphomes </w:t>
      </w:r>
      <w:r w:rsidRPr="00C87EB8">
        <w:rPr>
          <w:rFonts w:asciiTheme="minorHAnsi" w:hAnsiTheme="minorHAnsi" w:cs="Arial"/>
          <w:color w:val="000000" w:themeColor="text1"/>
          <w:szCs w:val="22"/>
          <w:lang w:val="en-GB"/>
        </w:rPr>
        <w:t xml:space="preserve">J Clin Oncol. </w:t>
      </w:r>
      <w:r w:rsidRPr="00C87EB8">
        <w:rPr>
          <w:rFonts w:asciiTheme="minorHAnsi" w:hAnsiTheme="minorHAnsi" w:cs="Arial"/>
          <w:color w:val="000000" w:themeColor="text1"/>
          <w:szCs w:val="22"/>
        </w:rPr>
        <w:t>1997 Mar; 15(3):1110-7.</w:t>
      </w:r>
    </w:p>
    <w:p w14:paraId="5C46F3D4" w14:textId="77777777" w:rsidR="00792777" w:rsidRPr="00C87EB8" w:rsidRDefault="00792777" w:rsidP="009E53CA">
      <w:pPr>
        <w:pStyle w:val="Listenabsatz"/>
        <w:numPr>
          <w:ilvl w:val="0"/>
          <w:numId w:val="7"/>
        </w:numPr>
        <w:shd w:val="clear" w:color="auto" w:fill="FFFFFF"/>
        <w:tabs>
          <w:tab w:val="clear" w:pos="360"/>
          <w:tab w:val="num" w:pos="284"/>
        </w:tabs>
        <w:spacing w:line="240" w:lineRule="auto"/>
        <w:ind w:left="284" w:hanging="284"/>
        <w:jc w:val="left"/>
        <w:rPr>
          <w:rFonts w:asciiTheme="minorHAnsi" w:hAnsiTheme="minorHAnsi" w:cs="Arial"/>
          <w:color w:val="000000" w:themeColor="text1"/>
          <w:szCs w:val="22"/>
        </w:rPr>
      </w:pPr>
      <w:r w:rsidRPr="007F7018">
        <w:rPr>
          <w:rFonts w:asciiTheme="minorHAnsi" w:hAnsiTheme="minorHAnsi" w:cs="Arial"/>
          <w:color w:val="000000" w:themeColor="text1"/>
          <w:szCs w:val="22"/>
          <w:lang w:val="en-GB"/>
        </w:rPr>
        <w:t xml:space="preserve">Ardeshna KM, Smith P, Norton A, Hancock BW, Hoskin PJ, MacLennan KA, Marcus RE, Jelliffe A, Vaughan G, Hudson, Linch DC, British National Lymphoma Investigation. </w:t>
      </w:r>
      <w:r w:rsidRPr="00C87EB8">
        <w:rPr>
          <w:rFonts w:asciiTheme="minorHAnsi" w:hAnsiTheme="minorHAnsi" w:cs="Arial"/>
          <w:color w:val="000000" w:themeColor="text1"/>
          <w:szCs w:val="22"/>
          <w:shd w:val="clear" w:color="auto" w:fill="FFFFFF"/>
          <w:lang w:val="en-GB"/>
        </w:rPr>
        <w:t xml:space="preserve">Long-term effect of a watch and wait policy versus immediate systemic treatment for asymptomatic advanced-stage non-Hodgkin lymphoma: a randomised controlled trial. </w:t>
      </w:r>
      <w:r w:rsidRPr="00C87EB8">
        <w:rPr>
          <w:rFonts w:asciiTheme="minorHAnsi" w:hAnsiTheme="minorHAnsi" w:cs="Arial"/>
          <w:color w:val="000000" w:themeColor="text1"/>
          <w:szCs w:val="22"/>
        </w:rPr>
        <w:t>Lancet. 2003 Aug 16; 362(9383):516-22.</w:t>
      </w:r>
    </w:p>
    <w:p w14:paraId="4CA28368" w14:textId="77777777" w:rsidR="006948D2" w:rsidRDefault="00C85969" w:rsidP="006948D2">
      <w:pPr>
        <w:pStyle w:val="Listenabsatz"/>
        <w:numPr>
          <w:ilvl w:val="0"/>
          <w:numId w:val="7"/>
        </w:numPr>
        <w:shd w:val="clear" w:color="auto" w:fill="FFFFFF"/>
        <w:tabs>
          <w:tab w:val="clear" w:pos="360"/>
          <w:tab w:val="num" w:pos="284"/>
        </w:tabs>
        <w:spacing w:line="240" w:lineRule="auto"/>
        <w:ind w:left="284" w:hanging="284"/>
        <w:jc w:val="left"/>
        <w:rPr>
          <w:rFonts w:asciiTheme="minorHAnsi" w:hAnsiTheme="minorHAnsi" w:cs="Arial"/>
          <w:color w:val="000000" w:themeColor="text1"/>
          <w:szCs w:val="22"/>
          <w:lang w:val="en-GB"/>
        </w:rPr>
      </w:pPr>
      <w:r w:rsidRPr="00C87EB8">
        <w:rPr>
          <w:rFonts w:asciiTheme="minorHAnsi" w:hAnsiTheme="minorHAnsi" w:cs="Arial"/>
          <w:color w:val="000000" w:themeColor="text1"/>
          <w:szCs w:val="22"/>
          <w:lang w:val="en-GB"/>
        </w:rPr>
        <w:lastRenderedPageBreak/>
        <w:t>Jurinovic V. et al. Evaluation oft the m7-FLIPI in Patients with Follicular Lymphoma treated within the Gallium Trial: EZH2 Status May be a Predictive Marker für Differential Efficacy of Chemotherapy, Blood 2019</w:t>
      </w:r>
      <w:r w:rsidR="009E53CA" w:rsidRPr="00C87EB8">
        <w:rPr>
          <w:rFonts w:asciiTheme="minorHAnsi" w:hAnsiTheme="minorHAnsi" w:cs="Arial"/>
          <w:color w:val="000000" w:themeColor="text1"/>
          <w:szCs w:val="22"/>
          <w:lang w:val="en-GB"/>
        </w:rPr>
        <w:t>.</w:t>
      </w:r>
    </w:p>
    <w:p w14:paraId="70B2F3F2" w14:textId="77777777" w:rsidR="006948D2" w:rsidRPr="007F7018" w:rsidRDefault="006948D2" w:rsidP="006948D2">
      <w:pPr>
        <w:pStyle w:val="Listenabsatz"/>
        <w:numPr>
          <w:ilvl w:val="0"/>
          <w:numId w:val="7"/>
        </w:numPr>
        <w:shd w:val="clear" w:color="auto" w:fill="FFFFFF"/>
        <w:tabs>
          <w:tab w:val="clear" w:pos="360"/>
          <w:tab w:val="num" w:pos="284"/>
        </w:tabs>
        <w:spacing w:line="240" w:lineRule="auto"/>
        <w:ind w:left="284" w:hanging="284"/>
        <w:jc w:val="left"/>
        <w:rPr>
          <w:rFonts w:asciiTheme="minorHAnsi" w:hAnsiTheme="minorHAnsi" w:cs="Arial"/>
          <w:color w:val="000000" w:themeColor="text1"/>
          <w:szCs w:val="22"/>
          <w:highlight w:val="yellow"/>
          <w:lang w:val="en-US"/>
        </w:rPr>
      </w:pPr>
      <w:r w:rsidRPr="007F7018">
        <w:rPr>
          <w:rFonts w:asciiTheme="minorHAnsi" w:hAnsiTheme="minorHAnsi" w:cs="Arial"/>
          <w:color w:val="000000" w:themeColor="text1"/>
          <w:szCs w:val="22"/>
          <w:lang w:val="en-US"/>
        </w:rPr>
        <w:t xml:space="preserve"> </w:t>
      </w:r>
      <w:r w:rsidR="00F1548F" w:rsidRPr="007F7018">
        <w:rPr>
          <w:rFonts w:asciiTheme="minorHAnsi" w:hAnsiTheme="minorHAnsi"/>
          <w:b/>
          <w:bCs/>
          <w:color w:val="000000" w:themeColor="text1"/>
          <w:szCs w:val="22"/>
          <w:highlight w:val="yellow"/>
          <w:lang w:val="da-DK" w:eastAsia="zh-CN"/>
        </w:rPr>
        <w:t>Lowry L.</w:t>
      </w:r>
      <w:r w:rsidRPr="007F7018">
        <w:rPr>
          <w:rFonts w:asciiTheme="minorHAnsi" w:hAnsiTheme="minorHAnsi"/>
          <w:b/>
          <w:bCs/>
          <w:color w:val="000000" w:themeColor="text1"/>
          <w:szCs w:val="22"/>
          <w:highlight w:val="yellow"/>
          <w:lang w:val="da-DK" w:eastAsia="zh-CN"/>
        </w:rPr>
        <w:t xml:space="preserve">, </w:t>
      </w:r>
      <w:r w:rsidR="00F1548F" w:rsidRPr="007F7018">
        <w:rPr>
          <w:rFonts w:asciiTheme="minorHAnsi" w:hAnsiTheme="minorHAnsi"/>
          <w:b/>
          <w:bCs/>
          <w:color w:val="000000" w:themeColor="text1"/>
          <w:szCs w:val="22"/>
          <w:highlight w:val="yellow"/>
          <w:lang w:val="da-DK" w:eastAsia="zh-CN"/>
        </w:rPr>
        <w:t>Smith P. </w:t>
      </w:r>
      <w:r w:rsidRPr="007F7018">
        <w:rPr>
          <w:rFonts w:asciiTheme="minorHAnsi" w:hAnsiTheme="minorHAnsi"/>
          <w:b/>
          <w:bCs/>
          <w:color w:val="000000" w:themeColor="text1"/>
          <w:szCs w:val="22"/>
          <w:highlight w:val="yellow"/>
          <w:lang w:val="da-DK" w:eastAsia="zh-CN"/>
        </w:rPr>
        <w:t xml:space="preserve">, </w:t>
      </w:r>
      <w:r w:rsidR="00F1548F" w:rsidRPr="007F7018">
        <w:rPr>
          <w:rFonts w:asciiTheme="minorHAnsi" w:hAnsiTheme="minorHAnsi"/>
          <w:b/>
          <w:bCs/>
          <w:color w:val="000000" w:themeColor="text1"/>
          <w:szCs w:val="22"/>
          <w:highlight w:val="yellow"/>
          <w:lang w:val="da-DK" w:eastAsia="zh-CN"/>
        </w:rPr>
        <w:t>Qian W. et al.</w:t>
      </w:r>
      <w:r w:rsidRPr="007F7018">
        <w:rPr>
          <w:rFonts w:asciiTheme="minorHAnsi" w:hAnsiTheme="minorHAnsi"/>
          <w:b/>
          <w:bCs/>
          <w:color w:val="000000" w:themeColor="text1"/>
          <w:szCs w:val="22"/>
          <w:highlight w:val="yellow"/>
          <w:lang w:val="da-DK" w:eastAsia="zh-CN"/>
        </w:rPr>
        <w:t xml:space="preserve"> </w:t>
      </w:r>
      <w:r w:rsidR="00F1548F" w:rsidRPr="007F7018">
        <w:rPr>
          <w:rFonts w:asciiTheme="minorHAnsi" w:hAnsiTheme="minorHAnsi"/>
          <w:color w:val="000000" w:themeColor="text1"/>
          <w:szCs w:val="22"/>
          <w:highlight w:val="yellow"/>
          <w:lang w:val="en-US" w:eastAsia="zh-CN"/>
        </w:rPr>
        <w:t>Reduced dose radiotherapy for local control in non-Hodgkin lymphoma: a randomised phase III trial.</w:t>
      </w:r>
      <w:r w:rsidRPr="007F7018">
        <w:rPr>
          <w:rFonts w:asciiTheme="minorHAnsi" w:hAnsiTheme="minorHAnsi"/>
          <w:color w:val="000000" w:themeColor="text1"/>
          <w:szCs w:val="22"/>
          <w:highlight w:val="yellow"/>
          <w:lang w:val="en-US" w:eastAsia="zh-CN"/>
        </w:rPr>
        <w:t xml:space="preserve">, </w:t>
      </w:r>
      <w:r w:rsidR="00F1548F" w:rsidRPr="007F7018">
        <w:rPr>
          <w:rFonts w:asciiTheme="minorHAnsi" w:hAnsiTheme="minorHAnsi"/>
          <w:i/>
          <w:iCs/>
          <w:color w:val="000000" w:themeColor="text1"/>
          <w:szCs w:val="22"/>
          <w:highlight w:val="yellow"/>
          <w:lang w:val="en-US" w:eastAsia="zh-CN"/>
        </w:rPr>
        <w:t>Radiother Oncol.</w:t>
      </w:r>
      <w:r w:rsidR="00F1548F" w:rsidRPr="007F7018">
        <w:rPr>
          <w:rFonts w:asciiTheme="minorHAnsi" w:hAnsiTheme="minorHAnsi"/>
          <w:color w:val="000000" w:themeColor="text1"/>
          <w:szCs w:val="22"/>
          <w:highlight w:val="yellow"/>
          <w:lang w:val="en-US" w:eastAsia="zh-CN"/>
        </w:rPr>
        <w:t> 2011; </w:t>
      </w:r>
      <w:r w:rsidR="00F1548F" w:rsidRPr="007F7018">
        <w:rPr>
          <w:rFonts w:asciiTheme="minorHAnsi" w:hAnsiTheme="minorHAnsi"/>
          <w:b/>
          <w:bCs/>
          <w:color w:val="000000" w:themeColor="text1"/>
          <w:szCs w:val="22"/>
          <w:highlight w:val="yellow"/>
          <w:lang w:val="en-US" w:eastAsia="zh-CN"/>
        </w:rPr>
        <w:t>100</w:t>
      </w:r>
      <w:r w:rsidR="00F1548F" w:rsidRPr="007F7018">
        <w:rPr>
          <w:rFonts w:asciiTheme="minorHAnsi" w:hAnsiTheme="minorHAnsi"/>
          <w:color w:val="000000" w:themeColor="text1"/>
          <w:szCs w:val="22"/>
          <w:highlight w:val="yellow"/>
          <w:lang w:val="en-US" w:eastAsia="zh-CN"/>
        </w:rPr>
        <w:t>: 86-92</w:t>
      </w:r>
    </w:p>
    <w:p w14:paraId="03C54E8E" w14:textId="5538721F" w:rsidR="006948D2" w:rsidRPr="007F7018" w:rsidRDefault="006948D2" w:rsidP="007F7018">
      <w:pPr>
        <w:pStyle w:val="Listenabsatz"/>
        <w:numPr>
          <w:ilvl w:val="0"/>
          <w:numId w:val="7"/>
        </w:numPr>
        <w:shd w:val="clear" w:color="auto" w:fill="FFFFFF"/>
        <w:tabs>
          <w:tab w:val="clear" w:pos="360"/>
          <w:tab w:val="num" w:pos="284"/>
        </w:tabs>
        <w:spacing w:line="240" w:lineRule="auto"/>
        <w:ind w:left="284" w:hanging="284"/>
        <w:jc w:val="left"/>
        <w:rPr>
          <w:rFonts w:asciiTheme="minorHAnsi" w:hAnsiTheme="minorHAnsi" w:cs="Arial"/>
          <w:color w:val="000000" w:themeColor="text1"/>
          <w:szCs w:val="22"/>
          <w:highlight w:val="yellow"/>
          <w:lang w:val="en-US"/>
        </w:rPr>
      </w:pPr>
      <w:r w:rsidRPr="007F7018">
        <w:rPr>
          <w:rFonts w:asciiTheme="minorHAnsi" w:hAnsiTheme="minorHAnsi"/>
          <w:color w:val="000000" w:themeColor="text1"/>
          <w:szCs w:val="22"/>
          <w:highlight w:val="yellow"/>
          <w:lang w:val="en-US"/>
        </w:rPr>
        <w:t>Hoskin P.J.</w:t>
      </w:r>
      <w:r w:rsidRPr="007F7018">
        <w:rPr>
          <w:rStyle w:val="apple-converted-space"/>
          <w:rFonts w:asciiTheme="minorHAnsi" w:hAnsiTheme="minorHAnsi"/>
          <w:color w:val="000000" w:themeColor="text1"/>
          <w:szCs w:val="22"/>
          <w:highlight w:val="yellow"/>
          <w:lang w:val="en-US"/>
        </w:rPr>
        <w:t xml:space="preserve"> , </w:t>
      </w:r>
      <w:r w:rsidRPr="007F7018">
        <w:rPr>
          <w:rFonts w:asciiTheme="minorHAnsi" w:hAnsiTheme="minorHAnsi"/>
          <w:color w:val="000000" w:themeColor="text1"/>
          <w:szCs w:val="22"/>
          <w:highlight w:val="yellow"/>
          <w:lang w:val="en-US"/>
        </w:rPr>
        <w:t>Kirkwood A.A.</w:t>
      </w:r>
      <w:r w:rsidRPr="007F7018">
        <w:rPr>
          <w:rStyle w:val="apple-converted-space"/>
          <w:rFonts w:asciiTheme="minorHAnsi" w:hAnsiTheme="minorHAnsi"/>
          <w:color w:val="000000" w:themeColor="text1"/>
          <w:szCs w:val="22"/>
          <w:highlight w:val="yellow"/>
          <w:lang w:val="en-US"/>
        </w:rPr>
        <w:t xml:space="preserve">, </w:t>
      </w:r>
      <w:r w:rsidRPr="007F7018">
        <w:rPr>
          <w:rFonts w:asciiTheme="minorHAnsi" w:hAnsiTheme="minorHAnsi"/>
          <w:color w:val="000000" w:themeColor="text1"/>
          <w:szCs w:val="22"/>
          <w:highlight w:val="yellow"/>
          <w:lang w:val="en-US"/>
        </w:rPr>
        <w:t>Popova B.</w:t>
      </w:r>
      <w:r w:rsidRPr="007F7018">
        <w:rPr>
          <w:rStyle w:val="apple-converted-space"/>
          <w:rFonts w:asciiTheme="minorHAnsi" w:hAnsiTheme="minorHAnsi"/>
          <w:color w:val="000000" w:themeColor="text1"/>
          <w:szCs w:val="22"/>
          <w:highlight w:val="yellow"/>
          <w:lang w:val="en-US"/>
        </w:rPr>
        <w:t xml:space="preserve">  </w:t>
      </w:r>
      <w:r w:rsidRPr="007F7018">
        <w:rPr>
          <w:rFonts w:asciiTheme="minorHAnsi" w:hAnsiTheme="minorHAnsi"/>
          <w:color w:val="000000" w:themeColor="text1"/>
          <w:szCs w:val="22"/>
          <w:highlight w:val="yellow"/>
          <w:lang w:val="en-US"/>
        </w:rPr>
        <w:t xml:space="preserve">et al., 4 Gy versus 24 Gy radiotherapy for patients with indolent lymphoma (FORT): a randomised phase 3 non-inferiority trial. </w:t>
      </w:r>
      <w:r w:rsidRPr="007F7018">
        <w:rPr>
          <w:rStyle w:val="refseries"/>
          <w:rFonts w:asciiTheme="minorHAnsi" w:hAnsiTheme="minorHAnsi"/>
          <w:i/>
          <w:iCs/>
          <w:color w:val="000000" w:themeColor="text1"/>
          <w:szCs w:val="22"/>
          <w:highlight w:val="yellow"/>
        </w:rPr>
        <w:t>Lancet Oncol.</w:t>
      </w:r>
      <w:r w:rsidRPr="007F7018">
        <w:rPr>
          <w:rStyle w:val="apple-converted-space"/>
          <w:rFonts w:asciiTheme="minorHAnsi" w:hAnsiTheme="minorHAnsi"/>
          <w:color w:val="000000" w:themeColor="text1"/>
          <w:szCs w:val="22"/>
          <w:highlight w:val="yellow"/>
        </w:rPr>
        <w:t> </w:t>
      </w:r>
      <w:r w:rsidRPr="007F7018">
        <w:rPr>
          <w:rStyle w:val="refseriesdate"/>
          <w:rFonts w:asciiTheme="minorHAnsi" w:hAnsiTheme="minorHAnsi"/>
          <w:color w:val="000000" w:themeColor="text1"/>
          <w:szCs w:val="22"/>
          <w:highlight w:val="yellow"/>
        </w:rPr>
        <w:t>2014;</w:t>
      </w:r>
      <w:r w:rsidRPr="007F7018">
        <w:rPr>
          <w:rStyle w:val="apple-converted-space"/>
          <w:rFonts w:asciiTheme="minorHAnsi" w:hAnsiTheme="minorHAnsi"/>
          <w:color w:val="000000" w:themeColor="text1"/>
          <w:szCs w:val="22"/>
          <w:highlight w:val="yellow"/>
        </w:rPr>
        <w:t> </w:t>
      </w:r>
      <w:r w:rsidRPr="007F7018">
        <w:rPr>
          <w:rStyle w:val="refseriesvolume"/>
          <w:rFonts w:asciiTheme="minorHAnsi" w:hAnsiTheme="minorHAnsi"/>
          <w:b/>
          <w:bCs/>
          <w:color w:val="000000" w:themeColor="text1"/>
          <w:szCs w:val="22"/>
          <w:highlight w:val="yellow"/>
        </w:rPr>
        <w:t>15</w:t>
      </w:r>
      <w:r w:rsidRPr="007F7018">
        <w:rPr>
          <w:rFonts w:asciiTheme="minorHAnsi" w:hAnsiTheme="minorHAnsi"/>
          <w:color w:val="000000" w:themeColor="text1"/>
          <w:szCs w:val="22"/>
          <w:highlight w:val="yellow"/>
        </w:rPr>
        <w:t>:</w:t>
      </w:r>
      <w:r w:rsidRPr="007F7018">
        <w:rPr>
          <w:rStyle w:val="apple-converted-space"/>
          <w:rFonts w:asciiTheme="minorHAnsi" w:hAnsiTheme="minorHAnsi"/>
          <w:color w:val="000000" w:themeColor="text1"/>
          <w:szCs w:val="22"/>
          <w:highlight w:val="yellow"/>
        </w:rPr>
        <w:t> </w:t>
      </w:r>
      <w:r w:rsidRPr="007F7018">
        <w:rPr>
          <w:rStyle w:val="refseriespages"/>
          <w:rFonts w:asciiTheme="minorHAnsi" w:hAnsiTheme="minorHAnsi"/>
          <w:color w:val="000000" w:themeColor="text1"/>
          <w:szCs w:val="22"/>
          <w:highlight w:val="yellow"/>
        </w:rPr>
        <w:t>457-463</w:t>
      </w:r>
    </w:p>
    <w:p w14:paraId="36B32729" w14:textId="530FF128" w:rsidR="00F1548F" w:rsidRPr="007F7018" w:rsidRDefault="00F1548F" w:rsidP="007F7018">
      <w:pPr>
        <w:shd w:val="clear" w:color="auto" w:fill="FFFFFF"/>
        <w:spacing w:line="240" w:lineRule="auto"/>
        <w:jc w:val="left"/>
        <w:rPr>
          <w:rFonts w:asciiTheme="minorHAnsi" w:hAnsiTheme="minorHAnsi" w:cs="Arial"/>
          <w:color w:val="C00000"/>
          <w:szCs w:val="22"/>
          <w:lang w:val="en-GB"/>
        </w:rPr>
      </w:pPr>
    </w:p>
    <w:p w14:paraId="3B20FDAC" w14:textId="77777777" w:rsidR="00B15CA8" w:rsidRPr="009E53CA" w:rsidRDefault="00B15CA8" w:rsidP="009E53CA">
      <w:pPr>
        <w:textAlignment w:val="baseline"/>
        <w:rPr>
          <w:rFonts w:cs="Arial"/>
          <w:i/>
          <w:iCs/>
          <w:color w:val="1A1A1A"/>
          <w:sz w:val="20"/>
          <w:lang w:val="en-GB"/>
        </w:rPr>
      </w:pPr>
    </w:p>
    <w:p w14:paraId="7BB082CD" w14:textId="77777777" w:rsidR="00EA4161" w:rsidRDefault="00EA4161">
      <w:pPr>
        <w:spacing w:line="240" w:lineRule="auto"/>
        <w:jc w:val="left"/>
        <w:rPr>
          <w:rFonts w:asciiTheme="minorHAnsi" w:hAnsiTheme="minorHAnsi" w:cstheme="minorHAnsi"/>
          <w:szCs w:val="22"/>
          <w:lang w:val="en-US"/>
        </w:rPr>
      </w:pPr>
    </w:p>
    <w:p w14:paraId="3D96F213" w14:textId="77777777" w:rsidR="00A6435E" w:rsidRPr="00E344D4" w:rsidRDefault="00A6435E" w:rsidP="007F3064">
      <w:pPr>
        <w:pStyle w:val="berschrift1"/>
      </w:pPr>
      <w:bookmarkStart w:id="58" w:name="_Toc63243860"/>
      <w:bookmarkStart w:id="59" w:name="_Toc367183622"/>
      <w:bookmarkStart w:id="60" w:name="_Toc367183860"/>
      <w:r w:rsidRPr="00E344D4">
        <w:t>Anhang</w:t>
      </w:r>
      <w:r w:rsidR="00B96F18" w:rsidRPr="00E344D4">
        <w:t>:</w:t>
      </w:r>
      <w:r w:rsidRPr="00E344D4">
        <w:t xml:space="preserve"> Studienblatt</w:t>
      </w:r>
      <w:bookmarkEnd w:id="58"/>
      <w:r w:rsidR="00ED24ED">
        <w:t xml:space="preserve"> </w:t>
      </w:r>
      <w:bookmarkEnd w:id="59"/>
      <w:bookmarkEnd w:id="60"/>
    </w:p>
    <w:p w14:paraId="5EFC2F6B" w14:textId="77777777" w:rsidR="007F7018" w:rsidRDefault="007F7018" w:rsidP="00AF7359">
      <w:pPr>
        <w:spacing w:line="240" w:lineRule="auto"/>
        <w:jc w:val="left"/>
        <w:rPr>
          <w:rFonts w:asciiTheme="minorHAnsi" w:hAnsiTheme="minorHAnsi" w:cstheme="minorHAnsi"/>
          <w:color w:val="000000" w:themeColor="text1"/>
          <w:szCs w:val="22"/>
          <w:lang w:val="de-DE"/>
        </w:rPr>
      </w:pPr>
    </w:p>
    <w:p w14:paraId="635308E8" w14:textId="1E668B56" w:rsidR="00AF7359" w:rsidRPr="007F7018" w:rsidRDefault="00AF7359" w:rsidP="00AF7359">
      <w:pPr>
        <w:spacing w:line="240" w:lineRule="auto"/>
        <w:jc w:val="left"/>
        <w:rPr>
          <w:rFonts w:asciiTheme="minorHAnsi" w:hAnsiTheme="minorHAnsi" w:cstheme="minorHAnsi"/>
          <w:color w:val="000000" w:themeColor="text1"/>
          <w:szCs w:val="22"/>
          <w:shd w:val="clear" w:color="auto" w:fill="FFFFFF"/>
          <w:lang w:eastAsia="zh-CN"/>
        </w:rPr>
      </w:pPr>
      <w:r w:rsidRPr="007F7018">
        <w:rPr>
          <w:rFonts w:asciiTheme="minorHAnsi" w:hAnsiTheme="minorHAnsi" w:cstheme="minorHAnsi"/>
          <w:color w:val="000000" w:themeColor="text1"/>
          <w:szCs w:val="22"/>
          <w:lang w:val="de-DE"/>
        </w:rPr>
        <w:t>topMIND-Studie (</w:t>
      </w:r>
      <w:r w:rsidRPr="007F7018">
        <w:rPr>
          <w:rFonts w:asciiTheme="minorHAnsi" w:hAnsiTheme="minorHAnsi" w:cstheme="minorHAnsi"/>
          <w:color w:val="000000" w:themeColor="text1"/>
          <w:szCs w:val="22"/>
          <w:shd w:val="clear" w:color="auto" w:fill="FFFFFF"/>
          <w:lang w:eastAsia="zh-CN"/>
        </w:rPr>
        <w:t>NCT04809467):</w:t>
      </w:r>
    </w:p>
    <w:p w14:paraId="77B007DA" w14:textId="372A20AB" w:rsidR="00AF7359" w:rsidRPr="007F7018" w:rsidRDefault="00AF7359" w:rsidP="00AF7359">
      <w:pPr>
        <w:spacing w:line="240" w:lineRule="auto"/>
        <w:jc w:val="left"/>
        <w:rPr>
          <w:rFonts w:asciiTheme="minorHAnsi" w:hAnsiTheme="minorHAnsi" w:cstheme="minorHAnsi"/>
          <w:color w:val="000000" w:themeColor="text1"/>
          <w:szCs w:val="22"/>
          <w:shd w:val="clear" w:color="auto" w:fill="FFFFFF"/>
          <w:lang w:eastAsia="zh-CN"/>
        </w:rPr>
      </w:pPr>
    </w:p>
    <w:p w14:paraId="66341E4E" w14:textId="07440396" w:rsidR="00AF7359" w:rsidRPr="007F7018" w:rsidRDefault="007F7018" w:rsidP="007F7018">
      <w:pPr>
        <w:spacing w:line="240" w:lineRule="auto"/>
        <w:jc w:val="left"/>
        <w:rPr>
          <w:rFonts w:asciiTheme="minorHAnsi" w:hAnsiTheme="minorHAnsi" w:cstheme="minorHAnsi"/>
          <w:color w:val="000000" w:themeColor="text1"/>
          <w:szCs w:val="22"/>
          <w:lang w:eastAsia="zh-CN"/>
        </w:rPr>
      </w:pPr>
      <w:hyperlink r:id="rId25" w:history="1">
        <w:r w:rsidRPr="000557EA">
          <w:rPr>
            <w:rStyle w:val="Hyperlink"/>
            <w:rFonts w:asciiTheme="minorHAnsi" w:hAnsiTheme="minorHAnsi" w:cstheme="minorHAnsi"/>
            <w:szCs w:val="22"/>
            <w:shd w:val="clear" w:color="auto" w:fill="FFFFFF"/>
            <w:lang w:eastAsia="zh-CN"/>
          </w:rPr>
          <w:t>https://clinicaltrials.gov/ct2/show/NCT04809467</w:t>
        </w:r>
      </w:hyperlink>
      <w:r>
        <w:rPr>
          <w:rFonts w:asciiTheme="minorHAnsi" w:hAnsiTheme="minorHAnsi" w:cstheme="minorHAnsi"/>
          <w:color w:val="000000" w:themeColor="text1"/>
          <w:szCs w:val="22"/>
          <w:shd w:val="clear" w:color="auto" w:fill="FFFFFF"/>
          <w:lang w:eastAsia="zh-CN"/>
        </w:rPr>
        <w:t xml:space="preserve"> </w:t>
      </w:r>
    </w:p>
    <w:p w14:paraId="5D3AEAF1" w14:textId="10E7A0DE" w:rsidR="00AF7359" w:rsidRPr="007F7018" w:rsidRDefault="00AF7359" w:rsidP="00C41756">
      <w:pPr>
        <w:pStyle w:val="c4"/>
        <w:spacing w:before="0" w:beforeAutospacing="0" w:after="0" w:afterAutospacing="0"/>
        <w:jc w:val="both"/>
        <w:rPr>
          <w:rFonts w:asciiTheme="minorHAnsi" w:hAnsiTheme="minorHAnsi" w:cstheme="minorHAnsi"/>
          <w:color w:val="000000" w:themeColor="text1"/>
          <w:sz w:val="22"/>
          <w:szCs w:val="22"/>
          <w:lang w:val="de-DE" w:eastAsia="de-DE"/>
        </w:rPr>
      </w:pPr>
    </w:p>
    <w:p w14:paraId="211311AF" w14:textId="157FAE6D" w:rsidR="00AF7359" w:rsidRPr="007F7018" w:rsidRDefault="00AF7359" w:rsidP="007F7018">
      <w:pPr>
        <w:pStyle w:val="c4"/>
        <w:numPr>
          <w:ilvl w:val="0"/>
          <w:numId w:val="53"/>
        </w:numPr>
        <w:spacing w:before="0" w:beforeAutospacing="0" w:after="0" w:afterAutospacing="0"/>
        <w:jc w:val="both"/>
        <w:rPr>
          <w:rFonts w:asciiTheme="minorHAnsi" w:hAnsiTheme="minorHAnsi" w:cstheme="minorHAnsi"/>
          <w:color w:val="000000" w:themeColor="text1"/>
          <w:sz w:val="22"/>
          <w:szCs w:val="22"/>
          <w:lang w:eastAsia="de-DE"/>
        </w:rPr>
      </w:pPr>
      <w:r w:rsidRPr="007F7018">
        <w:rPr>
          <w:rFonts w:asciiTheme="minorHAnsi" w:hAnsiTheme="minorHAnsi" w:cstheme="minorHAnsi"/>
          <w:color w:val="000000" w:themeColor="text1"/>
          <w:sz w:val="22"/>
          <w:szCs w:val="22"/>
          <w:lang w:eastAsia="de-DE"/>
        </w:rPr>
        <w:t>Ordensklinikum Elisabethinen</w:t>
      </w:r>
    </w:p>
    <w:p w14:paraId="4C6E4308" w14:textId="05B04A10" w:rsidR="00AF7359" w:rsidRPr="007F7018" w:rsidRDefault="00AF7359" w:rsidP="007F7018">
      <w:pPr>
        <w:pStyle w:val="c4"/>
        <w:numPr>
          <w:ilvl w:val="0"/>
          <w:numId w:val="53"/>
        </w:numPr>
        <w:spacing w:before="0" w:beforeAutospacing="0" w:after="0" w:afterAutospacing="0"/>
        <w:jc w:val="both"/>
        <w:rPr>
          <w:rFonts w:asciiTheme="minorHAnsi" w:hAnsiTheme="minorHAnsi" w:cstheme="minorHAnsi"/>
          <w:color w:val="000000" w:themeColor="text1"/>
          <w:sz w:val="22"/>
          <w:szCs w:val="22"/>
          <w:lang w:eastAsia="de-DE"/>
        </w:rPr>
      </w:pPr>
      <w:r w:rsidRPr="007F7018">
        <w:rPr>
          <w:rFonts w:asciiTheme="minorHAnsi" w:hAnsiTheme="minorHAnsi" w:cstheme="minorHAnsi"/>
          <w:color w:val="000000" w:themeColor="text1"/>
          <w:sz w:val="22"/>
          <w:szCs w:val="22"/>
          <w:lang w:eastAsia="de-DE"/>
        </w:rPr>
        <w:t>Phase 1b/2a, single arm: Tafasitamab + PI3K-Inhibitor Parsaclisib</w:t>
      </w:r>
    </w:p>
    <w:p w14:paraId="0AACCAD2" w14:textId="41F1E528" w:rsidR="00AF7359" w:rsidRPr="007F7018" w:rsidRDefault="00AF7359" w:rsidP="007F7018">
      <w:pPr>
        <w:pStyle w:val="c4"/>
        <w:numPr>
          <w:ilvl w:val="0"/>
          <w:numId w:val="53"/>
        </w:numPr>
        <w:spacing w:before="0" w:beforeAutospacing="0" w:after="0" w:afterAutospacing="0"/>
        <w:jc w:val="both"/>
        <w:rPr>
          <w:rFonts w:asciiTheme="minorHAnsi" w:hAnsiTheme="minorHAnsi" w:cstheme="minorHAnsi"/>
          <w:color w:val="000000" w:themeColor="text1"/>
          <w:sz w:val="22"/>
          <w:szCs w:val="22"/>
          <w:lang w:eastAsia="de-DE"/>
        </w:rPr>
      </w:pPr>
      <w:r w:rsidRPr="007F7018">
        <w:rPr>
          <w:rFonts w:asciiTheme="minorHAnsi" w:hAnsiTheme="minorHAnsi" w:cstheme="minorHAnsi"/>
          <w:color w:val="000000" w:themeColor="text1"/>
          <w:sz w:val="22"/>
          <w:szCs w:val="22"/>
          <w:lang w:eastAsia="de-DE"/>
        </w:rPr>
        <w:t xml:space="preserve">Ab 3. Linie </w:t>
      </w:r>
    </w:p>
    <w:p w14:paraId="77F0FF2D" w14:textId="312CA54C" w:rsidR="00AF7359" w:rsidRPr="007F7018" w:rsidRDefault="00AF7359" w:rsidP="007F7018">
      <w:pPr>
        <w:pStyle w:val="c4"/>
        <w:numPr>
          <w:ilvl w:val="0"/>
          <w:numId w:val="53"/>
        </w:numPr>
        <w:spacing w:before="0" w:beforeAutospacing="0" w:after="0" w:afterAutospacing="0"/>
        <w:jc w:val="both"/>
        <w:rPr>
          <w:rFonts w:asciiTheme="minorHAnsi" w:hAnsiTheme="minorHAnsi" w:cstheme="minorHAnsi"/>
          <w:color w:val="000000" w:themeColor="text1"/>
          <w:sz w:val="22"/>
          <w:szCs w:val="22"/>
          <w:lang w:eastAsia="de-DE"/>
        </w:rPr>
      </w:pPr>
      <w:r w:rsidRPr="007F7018">
        <w:rPr>
          <w:rFonts w:asciiTheme="minorHAnsi" w:hAnsiTheme="minorHAnsi" w:cstheme="minorHAnsi"/>
          <w:color w:val="000000" w:themeColor="text1"/>
          <w:sz w:val="22"/>
          <w:szCs w:val="22"/>
          <w:lang w:eastAsia="de-DE"/>
        </w:rPr>
        <w:t>PI OÄ Dr. Natalia Rotter</w:t>
      </w:r>
      <w:r w:rsidR="007D6B36" w:rsidRPr="007F7018">
        <w:rPr>
          <w:rFonts w:asciiTheme="minorHAnsi" w:hAnsiTheme="minorHAnsi" w:cstheme="minorHAnsi"/>
          <w:color w:val="000000" w:themeColor="text1"/>
          <w:sz w:val="22"/>
          <w:szCs w:val="22"/>
          <w:lang w:eastAsia="de-DE"/>
        </w:rPr>
        <w:t>, Tel: 0732 7676 4400</w:t>
      </w:r>
    </w:p>
    <w:p w14:paraId="3553705A" w14:textId="77777777" w:rsidR="00AF7359" w:rsidRPr="007F7018" w:rsidRDefault="00AF7359" w:rsidP="00C41756">
      <w:pPr>
        <w:pStyle w:val="c4"/>
        <w:spacing w:before="0" w:beforeAutospacing="0" w:after="0" w:afterAutospacing="0"/>
        <w:jc w:val="both"/>
        <w:rPr>
          <w:rFonts w:asciiTheme="minorHAnsi" w:hAnsiTheme="minorHAnsi" w:cstheme="minorHAnsi"/>
          <w:sz w:val="22"/>
          <w:lang w:val="it-IT" w:eastAsia="de-DE"/>
        </w:rPr>
      </w:pPr>
    </w:p>
    <w:p w14:paraId="20656074" w14:textId="77777777" w:rsidR="00746E03" w:rsidRPr="007F7018" w:rsidRDefault="00746E03" w:rsidP="00C41756">
      <w:pPr>
        <w:pStyle w:val="c4"/>
        <w:spacing w:before="0" w:beforeAutospacing="0" w:after="0" w:afterAutospacing="0"/>
        <w:jc w:val="both"/>
        <w:rPr>
          <w:rFonts w:asciiTheme="minorHAnsi" w:hAnsiTheme="minorHAnsi" w:cstheme="minorHAnsi"/>
          <w:sz w:val="20"/>
          <w:szCs w:val="20"/>
          <w:lang w:val="it-IT" w:eastAsia="de-DE"/>
        </w:rPr>
      </w:pPr>
    </w:p>
    <w:p w14:paraId="6C32093F" w14:textId="77777777" w:rsidR="00B50742" w:rsidRDefault="00962CFE" w:rsidP="007F3064">
      <w:pPr>
        <w:pStyle w:val="berschrift1"/>
      </w:pPr>
      <w:bookmarkStart w:id="61" w:name="_Toc367183623"/>
      <w:bookmarkStart w:id="62" w:name="_Toc367183861"/>
      <w:bookmarkStart w:id="63" w:name="_Toc63243861"/>
      <w:r>
        <w:t>A</w:t>
      </w:r>
      <w:r w:rsidR="00A6435E" w:rsidRPr="00E344D4">
        <w:t>nhang: Wirtschaftliche Analyse</w:t>
      </w:r>
      <w:r w:rsidR="00ED24ED">
        <w:t xml:space="preserve"> (optional)</w:t>
      </w:r>
      <w:bookmarkEnd w:id="61"/>
      <w:bookmarkEnd w:id="62"/>
      <w:bookmarkEnd w:id="63"/>
    </w:p>
    <w:p w14:paraId="56999E30" w14:textId="77777777" w:rsidR="00A6435E" w:rsidRPr="00B50742" w:rsidRDefault="00B50742" w:rsidP="00B50742">
      <w:pPr>
        <w:tabs>
          <w:tab w:val="left" w:pos="300"/>
          <w:tab w:val="center" w:pos="4691"/>
        </w:tabs>
        <w:jc w:val="left"/>
        <w:rPr>
          <w:rFonts w:asciiTheme="minorHAnsi" w:hAnsiTheme="minorHAnsi"/>
        </w:rPr>
      </w:pPr>
      <w:r w:rsidRPr="00B50742">
        <w:rPr>
          <w:rFonts w:asciiTheme="minorHAnsi" w:hAnsiTheme="minorHAnsi"/>
        </w:rPr>
        <w:t>---</w:t>
      </w:r>
      <w:r w:rsidRPr="00B50742">
        <w:rPr>
          <w:rFonts w:asciiTheme="minorHAnsi" w:hAnsiTheme="minorHAnsi"/>
        </w:rPr>
        <w:tab/>
      </w:r>
      <w:r w:rsidRPr="00B50742">
        <w:rPr>
          <w:rFonts w:asciiTheme="minorHAnsi" w:hAnsiTheme="minorHAnsi"/>
        </w:rPr>
        <w:tab/>
      </w:r>
      <w:r w:rsidRPr="00B50742">
        <w:rPr>
          <w:rFonts w:asciiTheme="minorHAnsi" w:hAnsiTheme="minorHAnsi"/>
        </w:rPr>
        <w:tab/>
      </w:r>
    </w:p>
    <w:sectPr w:rsidR="00A6435E" w:rsidRPr="00B50742" w:rsidSect="001D11C7">
      <w:headerReference w:type="even" r:id="rId26"/>
      <w:footerReference w:type="even" r:id="rId27"/>
      <w:headerReference w:type="first" r:id="rId28"/>
      <w:footerReference w:type="first" r:id="rId29"/>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6921" w14:textId="77777777" w:rsidR="00BD5823" w:rsidRDefault="00BD5823">
      <w:r>
        <w:separator/>
      </w:r>
    </w:p>
    <w:p w14:paraId="1AC1F686" w14:textId="77777777" w:rsidR="00BD5823" w:rsidRDefault="00BD5823"/>
    <w:p w14:paraId="1E1B3CDC" w14:textId="77777777" w:rsidR="00BD5823" w:rsidRDefault="00BD5823"/>
  </w:endnote>
  <w:endnote w:type="continuationSeparator" w:id="0">
    <w:p w14:paraId="49805F27" w14:textId="77777777" w:rsidR="00BD5823" w:rsidRDefault="00BD5823">
      <w:r>
        <w:continuationSeparator/>
      </w:r>
    </w:p>
    <w:p w14:paraId="5CCF27D1" w14:textId="77777777" w:rsidR="00BD5823" w:rsidRDefault="00BD5823"/>
    <w:p w14:paraId="1237762A" w14:textId="77777777" w:rsidR="00BD5823" w:rsidRDefault="00BD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A82A" w14:textId="345DC9FC" w:rsidR="00BD5823" w:rsidRDefault="00BD5823"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7F7018">
      <w:rPr>
        <w:noProof/>
        <w:sz w:val="18"/>
        <w:szCs w:val="18"/>
      </w:rPr>
      <w:t>8</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7F7018">
      <w:rPr>
        <w:noProof/>
        <w:sz w:val="18"/>
        <w:szCs w:val="18"/>
      </w:rPr>
      <w:t>17</w:t>
    </w:r>
    <w:r>
      <w:rPr>
        <w:sz w:val="18"/>
        <w:szCs w:val="18"/>
      </w:rPr>
      <w:fldChar w:fldCharType="end"/>
    </w:r>
  </w:p>
  <w:p w14:paraId="733604EF" w14:textId="77777777" w:rsidR="00BD5823" w:rsidRPr="00B6342E" w:rsidRDefault="00BD5823"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F4FA" w14:textId="77777777" w:rsidR="00BD5823" w:rsidRDefault="00BD5823">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ins w:id="1" w:author="Microsoft Office User" w:date="2021-01-19T18:42:00Z">
      <w:r>
        <w:rPr>
          <w:noProof/>
          <w:snapToGrid w:val="0"/>
          <w:sz w:val="18"/>
        </w:rPr>
        <w:t>/Users/Natalia/Desktop/LL FCL/Leitlinie FCL 2021 korrigiert Stand 18.01.21.docx</w:t>
      </w:r>
    </w:ins>
    <w:del w:id="2" w:author="Microsoft Office User" w:date="2021-01-19T18:41:00Z">
      <w:r w:rsidDel="00781313">
        <w:rPr>
          <w:noProof/>
          <w:snapToGrid w:val="0"/>
          <w:sz w:val="18"/>
        </w:rPr>
        <w:delText>http://gespag.info/dokumente/Lists/KH_Tumorzentrum_Extern/Leitlinie FCL.docx</w:delText>
      </w:r>
    </w:del>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429D" w14:textId="77777777" w:rsidR="00BD5823" w:rsidRDefault="00BD58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6214" w14:textId="77777777" w:rsidR="00BD5823" w:rsidRDefault="00BD5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F58F" w14:textId="77777777" w:rsidR="00BD5823" w:rsidRDefault="00BD5823">
      <w:r>
        <w:separator/>
      </w:r>
    </w:p>
    <w:p w14:paraId="4BB93EE6" w14:textId="77777777" w:rsidR="00BD5823" w:rsidRDefault="00BD5823"/>
    <w:p w14:paraId="1CAED021" w14:textId="77777777" w:rsidR="00BD5823" w:rsidRDefault="00BD5823"/>
  </w:footnote>
  <w:footnote w:type="continuationSeparator" w:id="0">
    <w:p w14:paraId="54CE1CC8" w14:textId="77777777" w:rsidR="00BD5823" w:rsidRDefault="00BD5823">
      <w:r>
        <w:continuationSeparator/>
      </w:r>
    </w:p>
    <w:p w14:paraId="0232F4E9" w14:textId="77777777" w:rsidR="00BD5823" w:rsidRDefault="00BD5823"/>
    <w:p w14:paraId="77EA305C" w14:textId="77777777" w:rsidR="00BD5823" w:rsidRDefault="00BD58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FCB" w14:textId="77777777" w:rsidR="00BD5823" w:rsidRDefault="00BD582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14:paraId="7F208762" w14:textId="77777777" w:rsidR="00BD5823" w:rsidRDefault="00BD582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BD5823" w14:paraId="5EDDEB29" w14:textId="77777777" w:rsidTr="00F1471C">
      <w:tc>
        <w:tcPr>
          <w:tcW w:w="3687" w:type="dxa"/>
        </w:tcPr>
        <w:p w14:paraId="1CB9EA8D" w14:textId="77777777" w:rsidR="00BD5823" w:rsidRDefault="00BD5823" w:rsidP="007918AA">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382385FA" wp14:editId="45D7A841">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2367D307" w14:textId="77777777" w:rsidR="00BD5823" w:rsidRDefault="00BD5823" w:rsidP="007918AA">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61178909" w14:textId="77777777" w:rsidR="00BD5823" w:rsidRDefault="00BD5823" w:rsidP="007918AA">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EF101C6" w14:textId="77777777" w:rsidR="00BD5823" w:rsidRDefault="00BD5823" w:rsidP="007918AA">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Follikuläre Lymphome</w:t>
              </w:r>
            </w:sdtContent>
          </w:sdt>
        </w:p>
      </w:tc>
    </w:tr>
  </w:tbl>
  <w:p w14:paraId="029362C2" w14:textId="77777777" w:rsidR="00BD5823" w:rsidRDefault="00BD5823"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B543" w14:textId="77777777" w:rsidR="00BD5823" w:rsidRDefault="00BD5823">
    <w:pPr>
      <w:pStyle w:val="Kopfzeile"/>
      <w:jc w:val="right"/>
    </w:pPr>
    <w:r>
      <w:rPr>
        <w:noProof/>
        <w:sz w:val="20"/>
        <w:lang w:eastAsia="de-AT"/>
      </w:rPr>
      <w:drawing>
        <wp:anchor distT="0" distB="0" distL="114300" distR="114300" simplePos="0" relativeHeight="251657728" behindDoc="0" locked="0" layoutInCell="1" allowOverlap="1" wp14:anchorId="7D5E96AF" wp14:editId="30C7A5F2">
          <wp:simplePos x="0" y="0"/>
          <wp:positionH relativeFrom="column">
            <wp:posOffset>-48895</wp:posOffset>
          </wp:positionH>
          <wp:positionV relativeFrom="paragraph">
            <wp:posOffset>-14605</wp:posOffset>
          </wp:positionV>
          <wp:extent cx="1010920" cy="310515"/>
          <wp:effectExtent l="0" t="0" r="0" b="0"/>
          <wp:wrapSquare wrapText="bothSides"/>
          <wp:docPr id="5"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13</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13</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6BEA" w14:textId="77777777" w:rsidR="00BD5823" w:rsidRDefault="00BD582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853A" w14:textId="77777777" w:rsidR="00BD5823" w:rsidRDefault="00BD5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5B"/>
    <w:multiLevelType w:val="hybridMultilevel"/>
    <w:tmpl w:val="DEB20356"/>
    <w:lvl w:ilvl="0" w:tplc="525029E6">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4712C"/>
    <w:multiLevelType w:val="multilevel"/>
    <w:tmpl w:val="03B0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47382"/>
    <w:multiLevelType w:val="hybridMultilevel"/>
    <w:tmpl w:val="10C22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A68B2"/>
    <w:multiLevelType w:val="hybridMultilevel"/>
    <w:tmpl w:val="89D2D416"/>
    <w:lvl w:ilvl="0" w:tplc="0C070005">
      <w:start w:val="1"/>
      <w:numFmt w:val="bullet"/>
      <w:lvlText w:val=""/>
      <w:lvlJc w:val="left"/>
      <w:pPr>
        <w:ind w:left="720" w:hanging="360"/>
      </w:pPr>
      <w:rPr>
        <w:rFonts w:ascii="Wingdings" w:hAnsi="Wingding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5" w15:restartNumberingAfterBreak="0">
    <w:nsid w:val="15E07841"/>
    <w:multiLevelType w:val="hybridMultilevel"/>
    <w:tmpl w:val="60CCEFC2"/>
    <w:lvl w:ilvl="0" w:tplc="0C070005">
      <w:start w:val="1"/>
      <w:numFmt w:val="bullet"/>
      <w:lvlText w:val=""/>
      <w:lvlJc w:val="left"/>
      <w:pPr>
        <w:ind w:left="720" w:hanging="360"/>
      </w:pPr>
      <w:rPr>
        <w:rFonts w:ascii="Wingdings" w:hAnsi="Wingding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B567928"/>
    <w:multiLevelType w:val="multilevel"/>
    <w:tmpl w:val="681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4300E"/>
    <w:multiLevelType w:val="hybridMultilevel"/>
    <w:tmpl w:val="79FC56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07064"/>
    <w:multiLevelType w:val="hybridMultilevel"/>
    <w:tmpl w:val="0908C75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6E7116"/>
    <w:multiLevelType w:val="hybridMultilevel"/>
    <w:tmpl w:val="64B4D77A"/>
    <w:lvl w:ilvl="0" w:tplc="89B8EB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721FB2"/>
    <w:multiLevelType w:val="hybridMultilevel"/>
    <w:tmpl w:val="1FBAA2BC"/>
    <w:lvl w:ilvl="0" w:tplc="30FCB09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3180AB3"/>
    <w:multiLevelType w:val="hybridMultilevel"/>
    <w:tmpl w:val="4AA631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44F1375"/>
    <w:multiLevelType w:val="hybridMultilevel"/>
    <w:tmpl w:val="DBA04CE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353"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85A3357"/>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EB04BC"/>
    <w:multiLevelType w:val="hybridMultilevel"/>
    <w:tmpl w:val="1BDE945A"/>
    <w:lvl w:ilvl="0" w:tplc="D570EC22">
      <w:start w:val="1"/>
      <w:numFmt w:val="decimal"/>
      <w:lvlText w:val="%1."/>
      <w:lvlJc w:val="left"/>
      <w:pPr>
        <w:ind w:left="720" w:hanging="360"/>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A425F6F"/>
    <w:multiLevelType w:val="multilevel"/>
    <w:tmpl w:val="01F44E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E90385"/>
    <w:multiLevelType w:val="hybridMultilevel"/>
    <w:tmpl w:val="42EE38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173215"/>
    <w:multiLevelType w:val="hybridMultilevel"/>
    <w:tmpl w:val="617EAB3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91108F"/>
    <w:multiLevelType w:val="multilevel"/>
    <w:tmpl w:val="E98A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10627"/>
    <w:multiLevelType w:val="hybridMultilevel"/>
    <w:tmpl w:val="6534052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418D7417"/>
    <w:multiLevelType w:val="hybridMultilevel"/>
    <w:tmpl w:val="DCCC0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0E1D6A"/>
    <w:multiLevelType w:val="hybridMultilevel"/>
    <w:tmpl w:val="32485BA2"/>
    <w:lvl w:ilvl="0" w:tplc="7D780856">
      <w:start w:val="1"/>
      <w:numFmt w:val="decimal"/>
      <w:lvlText w:val="%1"/>
      <w:lvlJc w:val="left"/>
      <w:pPr>
        <w:ind w:left="714" w:hanging="780"/>
      </w:pPr>
      <w:rPr>
        <w:rFonts w:hint="default"/>
      </w:rPr>
    </w:lvl>
    <w:lvl w:ilvl="1" w:tplc="0C070019" w:tentative="1">
      <w:start w:val="1"/>
      <w:numFmt w:val="lowerLetter"/>
      <w:lvlText w:val="%2."/>
      <w:lvlJc w:val="left"/>
      <w:pPr>
        <w:ind w:left="1014" w:hanging="360"/>
      </w:pPr>
    </w:lvl>
    <w:lvl w:ilvl="2" w:tplc="0C07001B" w:tentative="1">
      <w:start w:val="1"/>
      <w:numFmt w:val="lowerRoman"/>
      <w:lvlText w:val="%3."/>
      <w:lvlJc w:val="right"/>
      <w:pPr>
        <w:ind w:left="1734" w:hanging="180"/>
      </w:pPr>
    </w:lvl>
    <w:lvl w:ilvl="3" w:tplc="0C07000F" w:tentative="1">
      <w:start w:val="1"/>
      <w:numFmt w:val="decimal"/>
      <w:lvlText w:val="%4."/>
      <w:lvlJc w:val="left"/>
      <w:pPr>
        <w:ind w:left="2454" w:hanging="360"/>
      </w:pPr>
    </w:lvl>
    <w:lvl w:ilvl="4" w:tplc="0C070019" w:tentative="1">
      <w:start w:val="1"/>
      <w:numFmt w:val="lowerLetter"/>
      <w:lvlText w:val="%5."/>
      <w:lvlJc w:val="left"/>
      <w:pPr>
        <w:ind w:left="3174" w:hanging="360"/>
      </w:pPr>
    </w:lvl>
    <w:lvl w:ilvl="5" w:tplc="0C07001B" w:tentative="1">
      <w:start w:val="1"/>
      <w:numFmt w:val="lowerRoman"/>
      <w:lvlText w:val="%6."/>
      <w:lvlJc w:val="right"/>
      <w:pPr>
        <w:ind w:left="3894" w:hanging="180"/>
      </w:pPr>
    </w:lvl>
    <w:lvl w:ilvl="6" w:tplc="0C07000F" w:tentative="1">
      <w:start w:val="1"/>
      <w:numFmt w:val="decimal"/>
      <w:lvlText w:val="%7."/>
      <w:lvlJc w:val="left"/>
      <w:pPr>
        <w:ind w:left="4614" w:hanging="360"/>
      </w:pPr>
    </w:lvl>
    <w:lvl w:ilvl="7" w:tplc="0C070019" w:tentative="1">
      <w:start w:val="1"/>
      <w:numFmt w:val="lowerLetter"/>
      <w:lvlText w:val="%8."/>
      <w:lvlJc w:val="left"/>
      <w:pPr>
        <w:ind w:left="5334" w:hanging="360"/>
      </w:pPr>
    </w:lvl>
    <w:lvl w:ilvl="8" w:tplc="0C07001B" w:tentative="1">
      <w:start w:val="1"/>
      <w:numFmt w:val="lowerRoman"/>
      <w:lvlText w:val="%9."/>
      <w:lvlJc w:val="right"/>
      <w:pPr>
        <w:ind w:left="6054" w:hanging="180"/>
      </w:pPr>
    </w:lvl>
  </w:abstractNum>
  <w:abstractNum w:abstractNumId="22" w15:restartNumberingAfterBreak="0">
    <w:nsid w:val="46CD7887"/>
    <w:multiLevelType w:val="hybridMultilevel"/>
    <w:tmpl w:val="5F04B6A4"/>
    <w:lvl w:ilvl="0" w:tplc="30FCB0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150C93"/>
    <w:multiLevelType w:val="hybridMultilevel"/>
    <w:tmpl w:val="08C277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9B5431"/>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C32128"/>
    <w:multiLevelType w:val="hybridMultilevel"/>
    <w:tmpl w:val="4D4A9FF0"/>
    <w:lvl w:ilvl="0" w:tplc="0C070005">
      <w:start w:val="1"/>
      <w:numFmt w:val="bullet"/>
      <w:lvlText w:val=""/>
      <w:lvlJc w:val="left"/>
      <w:pPr>
        <w:ind w:left="720" w:hanging="360"/>
      </w:pPr>
      <w:rPr>
        <w:rFonts w:ascii="Wingdings" w:hAnsi="Wingding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3B03F47"/>
    <w:multiLevelType w:val="hybridMultilevel"/>
    <w:tmpl w:val="AC8AA51E"/>
    <w:lvl w:ilvl="0" w:tplc="EEE69996">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7" w15:restartNumberingAfterBreak="0">
    <w:nsid w:val="56540DEC"/>
    <w:multiLevelType w:val="hybridMultilevel"/>
    <w:tmpl w:val="B454673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9F26B0B"/>
    <w:multiLevelType w:val="hybridMultilevel"/>
    <w:tmpl w:val="51E40912"/>
    <w:lvl w:ilvl="0" w:tplc="0C070005">
      <w:start w:val="1"/>
      <w:numFmt w:val="bullet"/>
      <w:lvlText w:val=""/>
      <w:lvlJc w:val="left"/>
      <w:pPr>
        <w:ind w:left="720" w:hanging="360"/>
      </w:pPr>
      <w:rPr>
        <w:rFonts w:ascii="Wingdings" w:hAnsi="Wingdings" w:hint="default"/>
      </w:rPr>
    </w:lvl>
    <w:lvl w:ilvl="1" w:tplc="7288506A">
      <w:numFmt w:val="bullet"/>
      <w:lvlText w:val="-"/>
      <w:lvlJc w:val="left"/>
      <w:pPr>
        <w:ind w:left="1440" w:hanging="360"/>
      </w:pPr>
      <w:rPr>
        <w:rFonts w:ascii="Calibri" w:eastAsia="Times New Roman"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A123CF3"/>
    <w:multiLevelType w:val="multilevel"/>
    <w:tmpl w:val="12A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D1E03"/>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D9853C9"/>
    <w:multiLevelType w:val="hybridMultilevel"/>
    <w:tmpl w:val="10C22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397890"/>
    <w:multiLevelType w:val="hybridMultilevel"/>
    <w:tmpl w:val="F004600E"/>
    <w:lvl w:ilvl="0" w:tplc="37005096">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5E78719E"/>
    <w:multiLevelType w:val="hybridMultilevel"/>
    <w:tmpl w:val="55F61824"/>
    <w:lvl w:ilvl="0" w:tplc="0C070001">
      <w:start w:val="1"/>
      <w:numFmt w:val="bullet"/>
      <w:lvlText w:val=""/>
      <w:lvlJc w:val="left"/>
      <w:pPr>
        <w:ind w:left="644"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34"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D36DA6"/>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763F3B"/>
    <w:multiLevelType w:val="hybridMultilevel"/>
    <w:tmpl w:val="ADE499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3428E9"/>
    <w:multiLevelType w:val="hybridMultilevel"/>
    <w:tmpl w:val="4D82E302"/>
    <w:lvl w:ilvl="0" w:tplc="0C070005">
      <w:start w:val="1"/>
      <w:numFmt w:val="bullet"/>
      <w:lvlText w:val=""/>
      <w:lvlJc w:val="left"/>
      <w:pPr>
        <w:ind w:left="1571" w:hanging="360"/>
      </w:pPr>
      <w:rPr>
        <w:rFonts w:ascii="Wingdings" w:hAnsi="Wingdings"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8" w15:restartNumberingAfterBreak="0">
    <w:nsid w:val="68B52587"/>
    <w:multiLevelType w:val="hybridMultilevel"/>
    <w:tmpl w:val="ED28BD7C"/>
    <w:lvl w:ilvl="0" w:tplc="D5A834E6">
      <w:start w:val="1"/>
      <w:numFmt w:val="decimal"/>
      <w:lvlText w:val="(%1)"/>
      <w:lvlJc w:val="left"/>
      <w:pPr>
        <w:ind w:left="-66" w:hanging="360"/>
      </w:pPr>
      <w:rPr>
        <w:rFonts w:hint="default"/>
        <w:b/>
        <w:color w:val="FF0000"/>
      </w:rPr>
    </w:lvl>
    <w:lvl w:ilvl="1" w:tplc="0C070019" w:tentative="1">
      <w:start w:val="1"/>
      <w:numFmt w:val="lowerLetter"/>
      <w:lvlText w:val="%2."/>
      <w:lvlJc w:val="left"/>
      <w:pPr>
        <w:ind w:left="654" w:hanging="360"/>
      </w:pPr>
    </w:lvl>
    <w:lvl w:ilvl="2" w:tplc="0C07001B" w:tentative="1">
      <w:start w:val="1"/>
      <w:numFmt w:val="lowerRoman"/>
      <w:lvlText w:val="%3."/>
      <w:lvlJc w:val="right"/>
      <w:pPr>
        <w:ind w:left="1374" w:hanging="180"/>
      </w:pPr>
    </w:lvl>
    <w:lvl w:ilvl="3" w:tplc="0C07000F" w:tentative="1">
      <w:start w:val="1"/>
      <w:numFmt w:val="decimal"/>
      <w:lvlText w:val="%4."/>
      <w:lvlJc w:val="left"/>
      <w:pPr>
        <w:ind w:left="2094" w:hanging="360"/>
      </w:pPr>
    </w:lvl>
    <w:lvl w:ilvl="4" w:tplc="0C070019" w:tentative="1">
      <w:start w:val="1"/>
      <w:numFmt w:val="lowerLetter"/>
      <w:lvlText w:val="%5."/>
      <w:lvlJc w:val="left"/>
      <w:pPr>
        <w:ind w:left="2814" w:hanging="360"/>
      </w:pPr>
    </w:lvl>
    <w:lvl w:ilvl="5" w:tplc="0C07001B" w:tentative="1">
      <w:start w:val="1"/>
      <w:numFmt w:val="lowerRoman"/>
      <w:lvlText w:val="%6."/>
      <w:lvlJc w:val="right"/>
      <w:pPr>
        <w:ind w:left="3534" w:hanging="180"/>
      </w:pPr>
    </w:lvl>
    <w:lvl w:ilvl="6" w:tplc="0C07000F" w:tentative="1">
      <w:start w:val="1"/>
      <w:numFmt w:val="decimal"/>
      <w:lvlText w:val="%7."/>
      <w:lvlJc w:val="left"/>
      <w:pPr>
        <w:ind w:left="4254" w:hanging="360"/>
      </w:pPr>
    </w:lvl>
    <w:lvl w:ilvl="7" w:tplc="0C070019" w:tentative="1">
      <w:start w:val="1"/>
      <w:numFmt w:val="lowerLetter"/>
      <w:lvlText w:val="%8."/>
      <w:lvlJc w:val="left"/>
      <w:pPr>
        <w:ind w:left="4974" w:hanging="360"/>
      </w:pPr>
    </w:lvl>
    <w:lvl w:ilvl="8" w:tplc="0C07001B" w:tentative="1">
      <w:start w:val="1"/>
      <w:numFmt w:val="lowerRoman"/>
      <w:lvlText w:val="%9."/>
      <w:lvlJc w:val="right"/>
      <w:pPr>
        <w:ind w:left="5694" w:hanging="180"/>
      </w:pPr>
    </w:lvl>
  </w:abstractNum>
  <w:abstractNum w:abstractNumId="39" w15:restartNumberingAfterBreak="0">
    <w:nsid w:val="6AD94219"/>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BCF3FE3"/>
    <w:multiLevelType w:val="hybridMultilevel"/>
    <w:tmpl w:val="4FCCDBFA"/>
    <w:lvl w:ilvl="0" w:tplc="37005096">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2A35B7"/>
    <w:multiLevelType w:val="hybridMultilevel"/>
    <w:tmpl w:val="D7A213A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21E3175"/>
    <w:multiLevelType w:val="multilevel"/>
    <w:tmpl w:val="420A03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4E4258F"/>
    <w:multiLevelType w:val="hybridMultilevel"/>
    <w:tmpl w:val="4C5A8CEA"/>
    <w:lvl w:ilvl="0" w:tplc="04070019">
      <w:start w:val="1"/>
      <w:numFmt w:val="lowerLetter"/>
      <w:lvlText w:val="%1."/>
      <w:lvlJc w:val="left"/>
      <w:pPr>
        <w:ind w:left="720" w:hanging="360"/>
      </w:pPr>
    </w:lvl>
    <w:lvl w:ilvl="1" w:tplc="8984ECE4">
      <w:numFmt w:val="bullet"/>
      <w:lvlText w:val="•"/>
      <w:lvlJc w:val="left"/>
      <w:pPr>
        <w:ind w:left="1644" w:hanging="564"/>
      </w:pPr>
      <w:rPr>
        <w:rFonts w:ascii="Calibri" w:eastAsia="Times New Roman" w:hAnsi="Calibri" w:cstheme="minorHAns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770AA2"/>
    <w:multiLevelType w:val="hybridMultilevel"/>
    <w:tmpl w:val="165049A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976561"/>
    <w:multiLevelType w:val="multilevel"/>
    <w:tmpl w:val="420A0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99804EE"/>
    <w:multiLevelType w:val="hybridMultilevel"/>
    <w:tmpl w:val="A08A5EC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7" w15:restartNumberingAfterBreak="0">
    <w:nsid w:val="7C09467F"/>
    <w:multiLevelType w:val="hybridMultilevel"/>
    <w:tmpl w:val="5E3A47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34"/>
  </w:num>
  <w:num w:numId="3">
    <w:abstractNumId w:val="31"/>
  </w:num>
  <w:num w:numId="4">
    <w:abstractNumId w:val="43"/>
  </w:num>
  <w:num w:numId="5">
    <w:abstractNumId w:val="2"/>
  </w:num>
  <w:num w:numId="6">
    <w:abstractNumId w:val="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37"/>
  </w:num>
  <w:num w:numId="11">
    <w:abstractNumId w:val="11"/>
  </w:num>
  <w:num w:numId="12">
    <w:abstractNumId w:val="23"/>
  </w:num>
  <w:num w:numId="13">
    <w:abstractNumId w:val="41"/>
  </w:num>
  <w:num w:numId="14">
    <w:abstractNumId w:val="16"/>
  </w:num>
  <w:num w:numId="15">
    <w:abstractNumId w:val="33"/>
  </w:num>
  <w:num w:numId="16">
    <w:abstractNumId w:val="26"/>
  </w:num>
  <w:num w:numId="17">
    <w:abstractNumId w:val="34"/>
  </w:num>
  <w:num w:numId="18">
    <w:abstractNumId w:val="8"/>
  </w:num>
  <w:num w:numId="19">
    <w:abstractNumId w:val="34"/>
  </w:num>
  <w:num w:numId="20">
    <w:abstractNumId w:val="34"/>
  </w:num>
  <w:num w:numId="21">
    <w:abstractNumId w:val="40"/>
  </w:num>
  <w:num w:numId="22">
    <w:abstractNumId w:val="10"/>
  </w:num>
  <w:num w:numId="23">
    <w:abstractNumId w:val="32"/>
  </w:num>
  <w:num w:numId="24">
    <w:abstractNumId w:val="27"/>
  </w:num>
  <w:num w:numId="25">
    <w:abstractNumId w:val="3"/>
  </w:num>
  <w:num w:numId="26">
    <w:abstractNumId w:val="25"/>
  </w:num>
  <w:num w:numId="27">
    <w:abstractNumId w:val="5"/>
  </w:num>
  <w:num w:numId="28">
    <w:abstractNumId w:val="45"/>
  </w:num>
  <w:num w:numId="29">
    <w:abstractNumId w:val="24"/>
  </w:num>
  <w:num w:numId="30">
    <w:abstractNumId w:val="39"/>
  </w:num>
  <w:num w:numId="31">
    <w:abstractNumId w:val="35"/>
  </w:num>
  <w:num w:numId="32">
    <w:abstractNumId w:val="13"/>
  </w:num>
  <w:num w:numId="33">
    <w:abstractNumId w:val="19"/>
  </w:num>
  <w:num w:numId="34">
    <w:abstractNumId w:val="46"/>
  </w:num>
  <w:num w:numId="35">
    <w:abstractNumId w:val="38"/>
  </w:num>
  <w:num w:numId="36">
    <w:abstractNumId w:val="21"/>
  </w:num>
  <w:num w:numId="37">
    <w:abstractNumId w:val="15"/>
  </w:num>
  <w:num w:numId="38">
    <w:abstractNumId w:val="34"/>
  </w:num>
  <w:num w:numId="39">
    <w:abstractNumId w:val="1"/>
  </w:num>
  <w:num w:numId="40">
    <w:abstractNumId w:val="12"/>
  </w:num>
  <w:num w:numId="41">
    <w:abstractNumId w:val="34"/>
  </w:num>
  <w:num w:numId="42">
    <w:abstractNumId w:val="22"/>
  </w:num>
  <w:num w:numId="43">
    <w:abstractNumId w:val="9"/>
  </w:num>
  <w:num w:numId="44">
    <w:abstractNumId w:val="14"/>
  </w:num>
  <w:num w:numId="45">
    <w:abstractNumId w:val="28"/>
  </w:num>
  <w:num w:numId="46">
    <w:abstractNumId w:val="47"/>
  </w:num>
  <w:num w:numId="47">
    <w:abstractNumId w:val="36"/>
  </w:num>
  <w:num w:numId="48">
    <w:abstractNumId w:val="29"/>
  </w:num>
  <w:num w:numId="49">
    <w:abstractNumId w:val="6"/>
  </w:num>
  <w:num w:numId="50">
    <w:abstractNumId w:val="18"/>
  </w:num>
  <w:num w:numId="51">
    <w:abstractNumId w:val="20"/>
  </w:num>
  <w:num w:numId="52">
    <w:abstractNumId w:val="17"/>
  </w:num>
  <w:num w:numId="53">
    <w:abstractNumId w:val="4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119D7"/>
    <w:rsid w:val="00015A2D"/>
    <w:rsid w:val="00020743"/>
    <w:rsid w:val="0002186C"/>
    <w:rsid w:val="00030D42"/>
    <w:rsid w:val="00043778"/>
    <w:rsid w:val="00045ABC"/>
    <w:rsid w:val="00047826"/>
    <w:rsid w:val="000660ED"/>
    <w:rsid w:val="000724A6"/>
    <w:rsid w:val="00090105"/>
    <w:rsid w:val="0009476C"/>
    <w:rsid w:val="000A2694"/>
    <w:rsid w:val="000B60D9"/>
    <w:rsid w:val="000C1C85"/>
    <w:rsid w:val="000C404A"/>
    <w:rsid w:val="000C5514"/>
    <w:rsid w:val="000D5C01"/>
    <w:rsid w:val="000E3EFA"/>
    <w:rsid w:val="00101380"/>
    <w:rsid w:val="00111D67"/>
    <w:rsid w:val="00115BB4"/>
    <w:rsid w:val="00121517"/>
    <w:rsid w:val="00121612"/>
    <w:rsid w:val="00137388"/>
    <w:rsid w:val="00142045"/>
    <w:rsid w:val="001444F4"/>
    <w:rsid w:val="001448E2"/>
    <w:rsid w:val="00152A62"/>
    <w:rsid w:val="00170DD8"/>
    <w:rsid w:val="00170FFF"/>
    <w:rsid w:val="00175643"/>
    <w:rsid w:val="00183CD1"/>
    <w:rsid w:val="001876E7"/>
    <w:rsid w:val="00192383"/>
    <w:rsid w:val="00195521"/>
    <w:rsid w:val="001A336E"/>
    <w:rsid w:val="001B222A"/>
    <w:rsid w:val="001B5584"/>
    <w:rsid w:val="001D11C7"/>
    <w:rsid w:val="001D34A4"/>
    <w:rsid w:val="001E0D41"/>
    <w:rsid w:val="001E15A9"/>
    <w:rsid w:val="001E4E6B"/>
    <w:rsid w:val="001F2BEC"/>
    <w:rsid w:val="001F5427"/>
    <w:rsid w:val="00203C7B"/>
    <w:rsid w:val="00205F76"/>
    <w:rsid w:val="00212B8F"/>
    <w:rsid w:val="00217C51"/>
    <w:rsid w:val="002201ED"/>
    <w:rsid w:val="00221E70"/>
    <w:rsid w:val="00222089"/>
    <w:rsid w:val="00230C08"/>
    <w:rsid w:val="002329F4"/>
    <w:rsid w:val="00250E53"/>
    <w:rsid w:val="0025590D"/>
    <w:rsid w:val="00256F08"/>
    <w:rsid w:val="00265B8B"/>
    <w:rsid w:val="002744EF"/>
    <w:rsid w:val="002758C3"/>
    <w:rsid w:val="0028000B"/>
    <w:rsid w:val="00286AF9"/>
    <w:rsid w:val="002A2023"/>
    <w:rsid w:val="002B11A9"/>
    <w:rsid w:val="002B55A6"/>
    <w:rsid w:val="002D1CBB"/>
    <w:rsid w:val="002E4DD8"/>
    <w:rsid w:val="002E7743"/>
    <w:rsid w:val="002F296D"/>
    <w:rsid w:val="002F72BB"/>
    <w:rsid w:val="003050D6"/>
    <w:rsid w:val="00310C51"/>
    <w:rsid w:val="00313B47"/>
    <w:rsid w:val="00313EB3"/>
    <w:rsid w:val="0031535E"/>
    <w:rsid w:val="003207FA"/>
    <w:rsid w:val="00320807"/>
    <w:rsid w:val="00327D55"/>
    <w:rsid w:val="00330AFE"/>
    <w:rsid w:val="00332A40"/>
    <w:rsid w:val="0033411F"/>
    <w:rsid w:val="00336757"/>
    <w:rsid w:val="0034325A"/>
    <w:rsid w:val="00344A31"/>
    <w:rsid w:val="003552D9"/>
    <w:rsid w:val="003561E7"/>
    <w:rsid w:val="003719C9"/>
    <w:rsid w:val="003872DE"/>
    <w:rsid w:val="003878BC"/>
    <w:rsid w:val="003939DA"/>
    <w:rsid w:val="00396513"/>
    <w:rsid w:val="003A17CB"/>
    <w:rsid w:val="003A70E3"/>
    <w:rsid w:val="003C182E"/>
    <w:rsid w:val="003C4308"/>
    <w:rsid w:val="003C48AC"/>
    <w:rsid w:val="003C6132"/>
    <w:rsid w:val="003C6310"/>
    <w:rsid w:val="003D245A"/>
    <w:rsid w:val="003E12DE"/>
    <w:rsid w:val="003E4912"/>
    <w:rsid w:val="004011C9"/>
    <w:rsid w:val="00404645"/>
    <w:rsid w:val="004058C2"/>
    <w:rsid w:val="0042201E"/>
    <w:rsid w:val="00424D52"/>
    <w:rsid w:val="004252AA"/>
    <w:rsid w:val="00435185"/>
    <w:rsid w:val="004403F2"/>
    <w:rsid w:val="00442A86"/>
    <w:rsid w:val="00447017"/>
    <w:rsid w:val="00450568"/>
    <w:rsid w:val="00450822"/>
    <w:rsid w:val="0045477C"/>
    <w:rsid w:val="0045594E"/>
    <w:rsid w:val="004562F4"/>
    <w:rsid w:val="0045780A"/>
    <w:rsid w:val="00470F84"/>
    <w:rsid w:val="004763AA"/>
    <w:rsid w:val="00480033"/>
    <w:rsid w:val="00486C3A"/>
    <w:rsid w:val="00491093"/>
    <w:rsid w:val="004974FA"/>
    <w:rsid w:val="0049768A"/>
    <w:rsid w:val="00497B32"/>
    <w:rsid w:val="004D5CA7"/>
    <w:rsid w:val="004F0D6D"/>
    <w:rsid w:val="00501373"/>
    <w:rsid w:val="005163F4"/>
    <w:rsid w:val="00516467"/>
    <w:rsid w:val="00522FFB"/>
    <w:rsid w:val="0052342C"/>
    <w:rsid w:val="00524A45"/>
    <w:rsid w:val="005316C7"/>
    <w:rsid w:val="00534643"/>
    <w:rsid w:val="00545067"/>
    <w:rsid w:val="005461DC"/>
    <w:rsid w:val="005468D7"/>
    <w:rsid w:val="005716B3"/>
    <w:rsid w:val="005847E4"/>
    <w:rsid w:val="005915C3"/>
    <w:rsid w:val="00592BA2"/>
    <w:rsid w:val="0059333C"/>
    <w:rsid w:val="005973BD"/>
    <w:rsid w:val="005A3EDD"/>
    <w:rsid w:val="005B0A01"/>
    <w:rsid w:val="005C2135"/>
    <w:rsid w:val="005C5568"/>
    <w:rsid w:val="005D23B9"/>
    <w:rsid w:val="005D5403"/>
    <w:rsid w:val="005E0058"/>
    <w:rsid w:val="005F18B8"/>
    <w:rsid w:val="005F5E28"/>
    <w:rsid w:val="00601C83"/>
    <w:rsid w:val="0060403B"/>
    <w:rsid w:val="0062318C"/>
    <w:rsid w:val="00632D4B"/>
    <w:rsid w:val="006357AE"/>
    <w:rsid w:val="00643D04"/>
    <w:rsid w:val="00664286"/>
    <w:rsid w:val="00670B44"/>
    <w:rsid w:val="0067150E"/>
    <w:rsid w:val="00671A8B"/>
    <w:rsid w:val="00674D30"/>
    <w:rsid w:val="00687F6F"/>
    <w:rsid w:val="006948D2"/>
    <w:rsid w:val="006A0570"/>
    <w:rsid w:val="006A5DF9"/>
    <w:rsid w:val="006C4AD5"/>
    <w:rsid w:val="006C5EB4"/>
    <w:rsid w:val="006D0EB1"/>
    <w:rsid w:val="006D1262"/>
    <w:rsid w:val="006D2C60"/>
    <w:rsid w:val="006D4DAC"/>
    <w:rsid w:val="006D64FF"/>
    <w:rsid w:val="006D6C87"/>
    <w:rsid w:val="00701184"/>
    <w:rsid w:val="0070558D"/>
    <w:rsid w:val="00705E83"/>
    <w:rsid w:val="007132F1"/>
    <w:rsid w:val="007153C6"/>
    <w:rsid w:val="007172A6"/>
    <w:rsid w:val="0073181B"/>
    <w:rsid w:val="00733408"/>
    <w:rsid w:val="00734878"/>
    <w:rsid w:val="00742C6A"/>
    <w:rsid w:val="00746E03"/>
    <w:rsid w:val="007473D9"/>
    <w:rsid w:val="007648DB"/>
    <w:rsid w:val="00767315"/>
    <w:rsid w:val="007725B9"/>
    <w:rsid w:val="00781313"/>
    <w:rsid w:val="00784585"/>
    <w:rsid w:val="007918AA"/>
    <w:rsid w:val="00792777"/>
    <w:rsid w:val="00793157"/>
    <w:rsid w:val="00794700"/>
    <w:rsid w:val="007A08B3"/>
    <w:rsid w:val="007A57E6"/>
    <w:rsid w:val="007B7D98"/>
    <w:rsid w:val="007C18C9"/>
    <w:rsid w:val="007C2A16"/>
    <w:rsid w:val="007C2E90"/>
    <w:rsid w:val="007D05D8"/>
    <w:rsid w:val="007D6B36"/>
    <w:rsid w:val="007E2FEB"/>
    <w:rsid w:val="007E5E0B"/>
    <w:rsid w:val="007F0A54"/>
    <w:rsid w:val="007F3064"/>
    <w:rsid w:val="007F7018"/>
    <w:rsid w:val="00800B21"/>
    <w:rsid w:val="00812AF3"/>
    <w:rsid w:val="00822E59"/>
    <w:rsid w:val="00836EC1"/>
    <w:rsid w:val="00837FDE"/>
    <w:rsid w:val="008456E6"/>
    <w:rsid w:val="008544D2"/>
    <w:rsid w:val="00864E4B"/>
    <w:rsid w:val="008711D9"/>
    <w:rsid w:val="008772E0"/>
    <w:rsid w:val="008775DC"/>
    <w:rsid w:val="00880B3B"/>
    <w:rsid w:val="008A1E23"/>
    <w:rsid w:val="008A3694"/>
    <w:rsid w:val="008A7324"/>
    <w:rsid w:val="008B0AB6"/>
    <w:rsid w:val="008B2595"/>
    <w:rsid w:val="008B2917"/>
    <w:rsid w:val="008D162D"/>
    <w:rsid w:val="008E2288"/>
    <w:rsid w:val="008E2521"/>
    <w:rsid w:val="008E4051"/>
    <w:rsid w:val="008E5E25"/>
    <w:rsid w:val="008F3C62"/>
    <w:rsid w:val="008F4D5E"/>
    <w:rsid w:val="00900461"/>
    <w:rsid w:val="009135ED"/>
    <w:rsid w:val="00913D1D"/>
    <w:rsid w:val="009229DF"/>
    <w:rsid w:val="00932ADE"/>
    <w:rsid w:val="00934CFE"/>
    <w:rsid w:val="00943B23"/>
    <w:rsid w:val="009476FB"/>
    <w:rsid w:val="0095092F"/>
    <w:rsid w:val="00951BE2"/>
    <w:rsid w:val="00962CFE"/>
    <w:rsid w:val="0096525F"/>
    <w:rsid w:val="0096742E"/>
    <w:rsid w:val="009719C3"/>
    <w:rsid w:val="00973C86"/>
    <w:rsid w:val="009862D5"/>
    <w:rsid w:val="00990D82"/>
    <w:rsid w:val="0099254E"/>
    <w:rsid w:val="009944C1"/>
    <w:rsid w:val="009952D0"/>
    <w:rsid w:val="00996D15"/>
    <w:rsid w:val="009A01D6"/>
    <w:rsid w:val="009B1869"/>
    <w:rsid w:val="009C1F85"/>
    <w:rsid w:val="009C39DC"/>
    <w:rsid w:val="009E53CA"/>
    <w:rsid w:val="009F6E5C"/>
    <w:rsid w:val="00A05685"/>
    <w:rsid w:val="00A24E96"/>
    <w:rsid w:val="00A262D2"/>
    <w:rsid w:val="00A326DB"/>
    <w:rsid w:val="00A34AB1"/>
    <w:rsid w:val="00A4441E"/>
    <w:rsid w:val="00A558AC"/>
    <w:rsid w:val="00A57E6F"/>
    <w:rsid w:val="00A6435E"/>
    <w:rsid w:val="00A6515F"/>
    <w:rsid w:val="00A6653E"/>
    <w:rsid w:val="00A72201"/>
    <w:rsid w:val="00A74696"/>
    <w:rsid w:val="00A76551"/>
    <w:rsid w:val="00A97F73"/>
    <w:rsid w:val="00AA0D47"/>
    <w:rsid w:val="00AA5041"/>
    <w:rsid w:val="00AA7B86"/>
    <w:rsid w:val="00AB010D"/>
    <w:rsid w:val="00AB20C4"/>
    <w:rsid w:val="00AC7335"/>
    <w:rsid w:val="00AD1B8D"/>
    <w:rsid w:val="00AE2AB2"/>
    <w:rsid w:val="00AF33B4"/>
    <w:rsid w:val="00AF7359"/>
    <w:rsid w:val="00B00C98"/>
    <w:rsid w:val="00B15CA8"/>
    <w:rsid w:val="00B1673B"/>
    <w:rsid w:val="00B3040A"/>
    <w:rsid w:val="00B3406D"/>
    <w:rsid w:val="00B35559"/>
    <w:rsid w:val="00B366A2"/>
    <w:rsid w:val="00B43AAF"/>
    <w:rsid w:val="00B50742"/>
    <w:rsid w:val="00B55255"/>
    <w:rsid w:val="00B558AF"/>
    <w:rsid w:val="00B63247"/>
    <w:rsid w:val="00B6342E"/>
    <w:rsid w:val="00B76073"/>
    <w:rsid w:val="00B76C7B"/>
    <w:rsid w:val="00B80CD1"/>
    <w:rsid w:val="00B92B3A"/>
    <w:rsid w:val="00B933F8"/>
    <w:rsid w:val="00B96F18"/>
    <w:rsid w:val="00BA6342"/>
    <w:rsid w:val="00BA6854"/>
    <w:rsid w:val="00BB0871"/>
    <w:rsid w:val="00BB2D1D"/>
    <w:rsid w:val="00BC008C"/>
    <w:rsid w:val="00BC5F87"/>
    <w:rsid w:val="00BD259B"/>
    <w:rsid w:val="00BD2FE2"/>
    <w:rsid w:val="00BD5823"/>
    <w:rsid w:val="00BF476A"/>
    <w:rsid w:val="00C02676"/>
    <w:rsid w:val="00C12E87"/>
    <w:rsid w:val="00C206CC"/>
    <w:rsid w:val="00C26F7E"/>
    <w:rsid w:val="00C34784"/>
    <w:rsid w:val="00C41756"/>
    <w:rsid w:val="00C43598"/>
    <w:rsid w:val="00C4486F"/>
    <w:rsid w:val="00C46AF6"/>
    <w:rsid w:val="00C47A83"/>
    <w:rsid w:val="00C47D47"/>
    <w:rsid w:val="00C529CA"/>
    <w:rsid w:val="00C54412"/>
    <w:rsid w:val="00C56342"/>
    <w:rsid w:val="00C709F4"/>
    <w:rsid w:val="00C70D55"/>
    <w:rsid w:val="00C758E7"/>
    <w:rsid w:val="00C80423"/>
    <w:rsid w:val="00C81BA8"/>
    <w:rsid w:val="00C85969"/>
    <w:rsid w:val="00C86F05"/>
    <w:rsid w:val="00C87EB8"/>
    <w:rsid w:val="00C90FB9"/>
    <w:rsid w:val="00C94309"/>
    <w:rsid w:val="00C94D2D"/>
    <w:rsid w:val="00C9703C"/>
    <w:rsid w:val="00CA35F4"/>
    <w:rsid w:val="00CA389C"/>
    <w:rsid w:val="00CA5AAA"/>
    <w:rsid w:val="00CA5F78"/>
    <w:rsid w:val="00CA75DF"/>
    <w:rsid w:val="00CD5542"/>
    <w:rsid w:val="00CD6389"/>
    <w:rsid w:val="00CE09EE"/>
    <w:rsid w:val="00CE423E"/>
    <w:rsid w:val="00CE59DE"/>
    <w:rsid w:val="00CF0EFD"/>
    <w:rsid w:val="00CF3031"/>
    <w:rsid w:val="00D02334"/>
    <w:rsid w:val="00D03B7B"/>
    <w:rsid w:val="00D21C65"/>
    <w:rsid w:val="00D33BE0"/>
    <w:rsid w:val="00D340E0"/>
    <w:rsid w:val="00D42DA0"/>
    <w:rsid w:val="00D570ED"/>
    <w:rsid w:val="00D57F20"/>
    <w:rsid w:val="00D60E5E"/>
    <w:rsid w:val="00D620E5"/>
    <w:rsid w:val="00D777C4"/>
    <w:rsid w:val="00D854C2"/>
    <w:rsid w:val="00D85B76"/>
    <w:rsid w:val="00D923DA"/>
    <w:rsid w:val="00D94E29"/>
    <w:rsid w:val="00D960A9"/>
    <w:rsid w:val="00DA784B"/>
    <w:rsid w:val="00DB0A33"/>
    <w:rsid w:val="00DB3EB6"/>
    <w:rsid w:val="00DB67BC"/>
    <w:rsid w:val="00DC65EB"/>
    <w:rsid w:val="00DC7DE1"/>
    <w:rsid w:val="00DD3B75"/>
    <w:rsid w:val="00DD7B03"/>
    <w:rsid w:val="00DE0D5D"/>
    <w:rsid w:val="00DE5F3F"/>
    <w:rsid w:val="00DF277A"/>
    <w:rsid w:val="00DF46FA"/>
    <w:rsid w:val="00DF62C6"/>
    <w:rsid w:val="00E036CC"/>
    <w:rsid w:val="00E12F9B"/>
    <w:rsid w:val="00E1593D"/>
    <w:rsid w:val="00E20A86"/>
    <w:rsid w:val="00E343E7"/>
    <w:rsid w:val="00E344D4"/>
    <w:rsid w:val="00E36A85"/>
    <w:rsid w:val="00E475D2"/>
    <w:rsid w:val="00E54876"/>
    <w:rsid w:val="00E55456"/>
    <w:rsid w:val="00E624DE"/>
    <w:rsid w:val="00E62655"/>
    <w:rsid w:val="00E63272"/>
    <w:rsid w:val="00E67988"/>
    <w:rsid w:val="00EA4161"/>
    <w:rsid w:val="00ED1117"/>
    <w:rsid w:val="00ED24ED"/>
    <w:rsid w:val="00EF0F48"/>
    <w:rsid w:val="00EF46F8"/>
    <w:rsid w:val="00F03501"/>
    <w:rsid w:val="00F0499C"/>
    <w:rsid w:val="00F1471C"/>
    <w:rsid w:val="00F1548F"/>
    <w:rsid w:val="00F2187B"/>
    <w:rsid w:val="00F31FAD"/>
    <w:rsid w:val="00F432A4"/>
    <w:rsid w:val="00F443D5"/>
    <w:rsid w:val="00F51838"/>
    <w:rsid w:val="00F54D35"/>
    <w:rsid w:val="00F55814"/>
    <w:rsid w:val="00F55B3C"/>
    <w:rsid w:val="00F62672"/>
    <w:rsid w:val="00F70285"/>
    <w:rsid w:val="00F713DE"/>
    <w:rsid w:val="00F72AC8"/>
    <w:rsid w:val="00F73C57"/>
    <w:rsid w:val="00F74762"/>
    <w:rsid w:val="00F74E28"/>
    <w:rsid w:val="00FA0941"/>
    <w:rsid w:val="00FA2788"/>
    <w:rsid w:val="00FA5241"/>
    <w:rsid w:val="00FA5DCA"/>
    <w:rsid w:val="00FC48BE"/>
    <w:rsid w:val="00FD6D58"/>
    <w:rsid w:val="00FF3C35"/>
    <w:rsid w:val="00FF7A1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3104"/>
  <w15:docId w15:val="{5714DFB7-67FB-4B14-A85D-F24E816D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link w:val="TitelZchn"/>
    <w:uiPriority w:val="10"/>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3878BC"/>
    <w:pPr>
      <w:tabs>
        <w:tab w:val="left" w:pos="440"/>
        <w:tab w:val="right" w:leader="dot" w:pos="9372"/>
      </w:tabs>
      <w:spacing w:line="276" w:lineRule="auto"/>
    </w:pPr>
    <w:rPr>
      <w:rFonts w:asciiTheme="minorHAnsi" w:hAnsiTheme="minorHAnsi" w:cstheme="minorHAnsi"/>
      <w:b/>
      <w:noProof/>
      <w:lang w:val="de-DE"/>
    </w:r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320807"/>
    <w:pPr>
      <w:tabs>
        <w:tab w:val="right" w:leader="dot" w:pos="9372"/>
      </w:tabs>
      <w:spacing w:after="100"/>
      <w:ind w:left="1134"/>
    </w:pPr>
  </w:style>
  <w:style w:type="paragraph" w:styleId="Verzeichnis3">
    <w:name w:val="toc 3"/>
    <w:basedOn w:val="Standard"/>
    <w:next w:val="Standard"/>
    <w:autoRedefine/>
    <w:uiPriority w:val="39"/>
    <w:rsid w:val="00D777C4"/>
    <w:pPr>
      <w:spacing w:after="100"/>
      <w:ind w:left="440"/>
    </w:pPr>
  </w:style>
  <w:style w:type="character" w:customStyle="1" w:styleId="TitelZchn">
    <w:name w:val="Titel Zchn"/>
    <w:basedOn w:val="Absatz-Standardschriftart"/>
    <w:link w:val="Titel"/>
    <w:uiPriority w:val="10"/>
    <w:rsid w:val="00F713DE"/>
    <w:rPr>
      <w:rFonts w:ascii="Arial" w:hAnsi="Arial"/>
      <w:sz w:val="36"/>
      <w:lang w:val="de-DE" w:eastAsia="de-DE"/>
    </w:rPr>
  </w:style>
  <w:style w:type="paragraph" w:customStyle="1" w:styleId="c4">
    <w:name w:val="c4"/>
    <w:basedOn w:val="Standard"/>
    <w:rsid w:val="00F713DE"/>
    <w:pPr>
      <w:spacing w:before="100" w:beforeAutospacing="1" w:after="100" w:afterAutospacing="1" w:line="240" w:lineRule="auto"/>
      <w:jc w:val="left"/>
    </w:pPr>
    <w:rPr>
      <w:rFonts w:ascii="Times New Roman" w:hAnsi="Times New Roman"/>
      <w:sz w:val="24"/>
      <w:szCs w:val="24"/>
      <w:lang w:eastAsia="de-AT"/>
    </w:rPr>
  </w:style>
  <w:style w:type="paragraph" w:customStyle="1" w:styleId="c10">
    <w:name w:val="c10"/>
    <w:basedOn w:val="Standard"/>
    <w:rsid w:val="00F713DE"/>
    <w:pPr>
      <w:spacing w:before="100" w:beforeAutospacing="1" w:after="100" w:afterAutospacing="1" w:line="240" w:lineRule="auto"/>
      <w:jc w:val="left"/>
    </w:pPr>
    <w:rPr>
      <w:rFonts w:ascii="Times New Roman" w:hAnsi="Times New Roman"/>
      <w:sz w:val="24"/>
      <w:szCs w:val="24"/>
      <w:lang w:eastAsia="de-AT"/>
    </w:rPr>
  </w:style>
  <w:style w:type="character" w:customStyle="1" w:styleId="c3">
    <w:name w:val="c3"/>
    <w:basedOn w:val="Absatz-Standardschriftart"/>
    <w:rsid w:val="00F713DE"/>
  </w:style>
  <w:style w:type="character" w:customStyle="1" w:styleId="c5">
    <w:name w:val="c5"/>
    <w:basedOn w:val="Absatz-Standardschriftart"/>
    <w:rsid w:val="00F713DE"/>
  </w:style>
  <w:style w:type="character" w:customStyle="1" w:styleId="c9">
    <w:name w:val="c9"/>
    <w:basedOn w:val="Absatz-Standardschriftart"/>
    <w:rsid w:val="00F713DE"/>
  </w:style>
  <w:style w:type="character" w:customStyle="1" w:styleId="c13">
    <w:name w:val="c13"/>
    <w:basedOn w:val="Absatz-Standardschriftart"/>
    <w:rsid w:val="00F713DE"/>
  </w:style>
  <w:style w:type="paragraph" w:customStyle="1" w:styleId="c11">
    <w:name w:val="c11"/>
    <w:basedOn w:val="Standard"/>
    <w:rsid w:val="00BF476A"/>
    <w:pPr>
      <w:spacing w:before="100" w:beforeAutospacing="1" w:after="100" w:afterAutospacing="1" w:line="240" w:lineRule="auto"/>
      <w:jc w:val="left"/>
    </w:pPr>
    <w:rPr>
      <w:rFonts w:ascii="Times New Roman" w:hAnsi="Times New Roman"/>
      <w:sz w:val="24"/>
      <w:szCs w:val="24"/>
      <w:lang w:eastAsia="de-AT"/>
    </w:rPr>
  </w:style>
  <w:style w:type="paragraph" w:styleId="StandardWeb">
    <w:name w:val="Normal (Web)"/>
    <w:basedOn w:val="Standard"/>
    <w:uiPriority w:val="99"/>
    <w:unhideWhenUsed/>
    <w:rsid w:val="00D340E0"/>
    <w:pPr>
      <w:spacing w:before="100" w:beforeAutospacing="1" w:after="100" w:afterAutospacing="1" w:line="240" w:lineRule="auto"/>
      <w:jc w:val="left"/>
    </w:pPr>
    <w:rPr>
      <w:rFonts w:ascii="Times New Roman" w:hAnsi="Times New Roman"/>
      <w:sz w:val="24"/>
      <w:szCs w:val="24"/>
      <w:lang w:eastAsia="de-AT"/>
    </w:rPr>
  </w:style>
  <w:style w:type="character" w:customStyle="1" w:styleId="c15">
    <w:name w:val="c15"/>
    <w:basedOn w:val="Absatz-Standardschriftart"/>
    <w:rsid w:val="00D340E0"/>
  </w:style>
  <w:style w:type="paragraph" w:styleId="Funotentext">
    <w:name w:val="footnote text"/>
    <w:basedOn w:val="Standard"/>
    <w:link w:val="FunotentextZchn"/>
    <w:uiPriority w:val="99"/>
    <w:unhideWhenUsed/>
    <w:rsid w:val="005F18B8"/>
    <w:pPr>
      <w:spacing w:line="240" w:lineRule="auto"/>
    </w:pPr>
    <w:rPr>
      <w:rFonts w:asciiTheme="minorHAnsi" w:hAnsiTheme="minorHAnsi"/>
      <w:sz w:val="16"/>
    </w:rPr>
  </w:style>
  <w:style w:type="character" w:customStyle="1" w:styleId="FunotentextZchn">
    <w:name w:val="Fußnotentext Zchn"/>
    <w:basedOn w:val="Absatz-Standardschriftart"/>
    <w:link w:val="Funotentext"/>
    <w:uiPriority w:val="99"/>
    <w:rsid w:val="005F18B8"/>
    <w:rPr>
      <w:rFonts w:asciiTheme="minorHAnsi" w:hAnsiTheme="minorHAnsi"/>
      <w:sz w:val="16"/>
      <w:lang w:eastAsia="de-DE"/>
    </w:rPr>
  </w:style>
  <w:style w:type="character" w:styleId="Funotenzeichen">
    <w:name w:val="footnote reference"/>
    <w:uiPriority w:val="99"/>
    <w:unhideWhenUsed/>
    <w:rsid w:val="005F18B8"/>
    <w:rPr>
      <w:rFonts w:ascii="Times New Roman" w:hAnsi="Times New Roman" w:cs="Times New Roman" w:hint="default"/>
      <w:vertAlign w:val="superscript"/>
    </w:rPr>
  </w:style>
  <w:style w:type="paragraph" w:customStyle="1" w:styleId="Default">
    <w:name w:val="Default"/>
    <w:rsid w:val="00B43AAF"/>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7918AA"/>
    <w:rPr>
      <w:rFonts w:ascii="Arial" w:hAnsi="Arial"/>
      <w:sz w:val="22"/>
      <w:lang w:eastAsia="de-DE"/>
    </w:rPr>
  </w:style>
  <w:style w:type="character" w:customStyle="1" w:styleId="article-headerpages">
    <w:name w:val="article-header__pages"/>
    <w:basedOn w:val="Absatz-Standardschriftart"/>
    <w:rsid w:val="00DF277A"/>
  </w:style>
  <w:style w:type="character" w:styleId="Buchtitel">
    <w:name w:val="Book Title"/>
    <w:uiPriority w:val="33"/>
    <w:qFormat/>
    <w:rsid w:val="009B1869"/>
    <w:rPr>
      <w:rFonts w:asciiTheme="minorHAnsi" w:hAnsiTheme="minorHAnsi" w:cstheme="minorHAnsi"/>
      <w:sz w:val="20"/>
    </w:rPr>
  </w:style>
  <w:style w:type="character" w:styleId="Fett">
    <w:name w:val="Strong"/>
    <w:basedOn w:val="Absatz-Standardschriftart"/>
    <w:uiPriority w:val="22"/>
    <w:qFormat/>
    <w:rsid w:val="0052342C"/>
    <w:rPr>
      <w:b/>
      <w:bCs/>
    </w:rPr>
  </w:style>
  <w:style w:type="character" w:styleId="Kommentarzeichen">
    <w:name w:val="annotation reference"/>
    <w:basedOn w:val="Absatz-Standardschriftart"/>
    <w:semiHidden/>
    <w:unhideWhenUsed/>
    <w:rsid w:val="002744EF"/>
    <w:rPr>
      <w:sz w:val="16"/>
      <w:szCs w:val="16"/>
    </w:rPr>
  </w:style>
  <w:style w:type="paragraph" w:styleId="Kommentartext">
    <w:name w:val="annotation text"/>
    <w:basedOn w:val="Standard"/>
    <w:link w:val="KommentartextZchn"/>
    <w:semiHidden/>
    <w:unhideWhenUsed/>
    <w:rsid w:val="002744EF"/>
    <w:pPr>
      <w:spacing w:line="240" w:lineRule="auto"/>
    </w:pPr>
    <w:rPr>
      <w:sz w:val="20"/>
    </w:rPr>
  </w:style>
  <w:style w:type="character" w:customStyle="1" w:styleId="KommentartextZchn">
    <w:name w:val="Kommentartext Zchn"/>
    <w:basedOn w:val="Absatz-Standardschriftart"/>
    <w:link w:val="Kommentartext"/>
    <w:semiHidden/>
    <w:rsid w:val="002744EF"/>
    <w:rPr>
      <w:rFonts w:ascii="Arial" w:hAnsi="Arial"/>
      <w:lang w:eastAsia="de-DE"/>
    </w:rPr>
  </w:style>
  <w:style w:type="paragraph" w:styleId="Kommentarthema">
    <w:name w:val="annotation subject"/>
    <w:basedOn w:val="Kommentartext"/>
    <w:next w:val="Kommentartext"/>
    <w:link w:val="KommentarthemaZchn"/>
    <w:semiHidden/>
    <w:unhideWhenUsed/>
    <w:rsid w:val="002744EF"/>
    <w:rPr>
      <w:b/>
      <w:bCs/>
    </w:rPr>
  </w:style>
  <w:style w:type="character" w:customStyle="1" w:styleId="KommentarthemaZchn">
    <w:name w:val="Kommentarthema Zchn"/>
    <w:basedOn w:val="KommentartextZchn"/>
    <w:link w:val="Kommentarthema"/>
    <w:semiHidden/>
    <w:rsid w:val="002744EF"/>
    <w:rPr>
      <w:rFonts w:ascii="Arial" w:hAnsi="Arial"/>
      <w:b/>
      <w:bCs/>
      <w:lang w:eastAsia="de-DE"/>
    </w:rPr>
  </w:style>
  <w:style w:type="character" w:customStyle="1" w:styleId="cit">
    <w:name w:val="cit"/>
    <w:basedOn w:val="Absatz-Standardschriftart"/>
    <w:rsid w:val="008E5E25"/>
  </w:style>
  <w:style w:type="character" w:customStyle="1" w:styleId="apple-converted-space">
    <w:name w:val="apple-converted-space"/>
    <w:basedOn w:val="Absatz-Standardschriftart"/>
    <w:rsid w:val="008E5E25"/>
  </w:style>
  <w:style w:type="character" w:customStyle="1" w:styleId="fm-vol-iss-date">
    <w:name w:val="fm-vol-iss-date"/>
    <w:basedOn w:val="Absatz-Standardschriftart"/>
    <w:rsid w:val="008E5E25"/>
  </w:style>
  <w:style w:type="character" w:customStyle="1" w:styleId="doi">
    <w:name w:val="doi"/>
    <w:basedOn w:val="Absatz-Standardschriftart"/>
    <w:rsid w:val="008E5E25"/>
  </w:style>
  <w:style w:type="character" w:customStyle="1" w:styleId="fm-citation-ids-label">
    <w:name w:val="fm-citation-ids-label"/>
    <w:basedOn w:val="Absatz-Standardschriftart"/>
    <w:rsid w:val="008E5E25"/>
  </w:style>
  <w:style w:type="character" w:styleId="Hervorhebung">
    <w:name w:val="Emphasis"/>
    <w:basedOn w:val="Absatz-Standardschriftart"/>
    <w:uiPriority w:val="20"/>
    <w:qFormat/>
    <w:rsid w:val="00C85969"/>
    <w:rPr>
      <w:i/>
      <w:iCs/>
    </w:rPr>
  </w:style>
  <w:style w:type="paragraph" w:styleId="berarbeitung">
    <w:name w:val="Revision"/>
    <w:hidden/>
    <w:uiPriority w:val="99"/>
    <w:semiHidden/>
    <w:rsid w:val="009E53CA"/>
    <w:rPr>
      <w:rFonts w:ascii="Arial" w:hAnsi="Arial"/>
      <w:sz w:val="22"/>
      <w:lang w:eastAsia="de-DE"/>
    </w:rPr>
  </w:style>
  <w:style w:type="paragraph" w:customStyle="1" w:styleId="loaitem">
    <w:name w:val="loa__item"/>
    <w:basedOn w:val="Standard"/>
    <w:rsid w:val="00F1548F"/>
    <w:pPr>
      <w:spacing w:before="100" w:beforeAutospacing="1" w:after="100" w:afterAutospacing="1" w:line="240" w:lineRule="auto"/>
      <w:jc w:val="left"/>
    </w:pPr>
    <w:rPr>
      <w:rFonts w:ascii="Times New Roman" w:hAnsi="Times New Roman"/>
      <w:sz w:val="24"/>
      <w:szCs w:val="24"/>
      <w:lang w:eastAsia="zh-CN"/>
    </w:rPr>
  </w:style>
  <w:style w:type="character" w:customStyle="1" w:styleId="refseries">
    <w:name w:val="ref__series"/>
    <w:basedOn w:val="Absatz-Standardschriftart"/>
    <w:rsid w:val="00F1548F"/>
  </w:style>
  <w:style w:type="character" w:customStyle="1" w:styleId="refseriesdate">
    <w:name w:val="ref__seriesdate"/>
    <w:basedOn w:val="Absatz-Standardschriftart"/>
    <w:rsid w:val="00F1548F"/>
  </w:style>
  <w:style w:type="character" w:customStyle="1" w:styleId="refseriesvolume">
    <w:name w:val="ref__seriesvolume"/>
    <w:basedOn w:val="Absatz-Standardschriftart"/>
    <w:rsid w:val="00F1548F"/>
  </w:style>
  <w:style w:type="character" w:customStyle="1" w:styleId="refseriespages">
    <w:name w:val="ref__seriespages"/>
    <w:basedOn w:val="Absatz-Standardschriftart"/>
    <w:rsid w:val="00F1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1287">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3069">
      <w:bodyDiv w:val="1"/>
      <w:marLeft w:val="0"/>
      <w:marRight w:val="0"/>
      <w:marTop w:val="0"/>
      <w:marBottom w:val="0"/>
      <w:divBdr>
        <w:top w:val="none" w:sz="0" w:space="0" w:color="auto"/>
        <w:left w:val="none" w:sz="0" w:space="0" w:color="auto"/>
        <w:bottom w:val="none" w:sz="0" w:space="0" w:color="auto"/>
        <w:right w:val="none" w:sz="0" w:space="0" w:color="auto"/>
      </w:divBdr>
    </w:div>
    <w:div w:id="173111533">
      <w:bodyDiv w:val="1"/>
      <w:marLeft w:val="0"/>
      <w:marRight w:val="0"/>
      <w:marTop w:val="0"/>
      <w:marBottom w:val="0"/>
      <w:divBdr>
        <w:top w:val="none" w:sz="0" w:space="0" w:color="auto"/>
        <w:left w:val="none" w:sz="0" w:space="0" w:color="auto"/>
        <w:bottom w:val="none" w:sz="0" w:space="0" w:color="auto"/>
        <w:right w:val="none" w:sz="0" w:space="0" w:color="auto"/>
      </w:divBdr>
    </w:div>
    <w:div w:id="212927755">
      <w:bodyDiv w:val="1"/>
      <w:marLeft w:val="0"/>
      <w:marRight w:val="0"/>
      <w:marTop w:val="0"/>
      <w:marBottom w:val="0"/>
      <w:divBdr>
        <w:top w:val="none" w:sz="0" w:space="0" w:color="auto"/>
        <w:left w:val="none" w:sz="0" w:space="0" w:color="auto"/>
        <w:bottom w:val="none" w:sz="0" w:space="0" w:color="auto"/>
        <w:right w:val="none" w:sz="0" w:space="0" w:color="auto"/>
      </w:divBdr>
    </w:div>
    <w:div w:id="222102647">
      <w:bodyDiv w:val="1"/>
      <w:marLeft w:val="0"/>
      <w:marRight w:val="0"/>
      <w:marTop w:val="0"/>
      <w:marBottom w:val="0"/>
      <w:divBdr>
        <w:top w:val="none" w:sz="0" w:space="0" w:color="auto"/>
        <w:left w:val="none" w:sz="0" w:space="0" w:color="auto"/>
        <w:bottom w:val="none" w:sz="0" w:space="0" w:color="auto"/>
        <w:right w:val="none" w:sz="0" w:space="0" w:color="auto"/>
      </w:divBdr>
    </w:div>
    <w:div w:id="230042701">
      <w:bodyDiv w:val="1"/>
      <w:marLeft w:val="0"/>
      <w:marRight w:val="0"/>
      <w:marTop w:val="0"/>
      <w:marBottom w:val="0"/>
      <w:divBdr>
        <w:top w:val="none" w:sz="0" w:space="0" w:color="auto"/>
        <w:left w:val="none" w:sz="0" w:space="0" w:color="auto"/>
        <w:bottom w:val="none" w:sz="0" w:space="0" w:color="auto"/>
        <w:right w:val="none" w:sz="0" w:space="0" w:color="auto"/>
      </w:divBdr>
    </w:div>
    <w:div w:id="252975788">
      <w:bodyDiv w:val="1"/>
      <w:marLeft w:val="0"/>
      <w:marRight w:val="0"/>
      <w:marTop w:val="0"/>
      <w:marBottom w:val="0"/>
      <w:divBdr>
        <w:top w:val="none" w:sz="0" w:space="0" w:color="auto"/>
        <w:left w:val="none" w:sz="0" w:space="0" w:color="auto"/>
        <w:bottom w:val="none" w:sz="0" w:space="0" w:color="auto"/>
        <w:right w:val="none" w:sz="0" w:space="0" w:color="auto"/>
      </w:divBdr>
    </w:div>
    <w:div w:id="269168816">
      <w:bodyDiv w:val="1"/>
      <w:marLeft w:val="0"/>
      <w:marRight w:val="0"/>
      <w:marTop w:val="0"/>
      <w:marBottom w:val="0"/>
      <w:divBdr>
        <w:top w:val="none" w:sz="0" w:space="0" w:color="auto"/>
        <w:left w:val="none" w:sz="0" w:space="0" w:color="auto"/>
        <w:bottom w:val="none" w:sz="0" w:space="0" w:color="auto"/>
        <w:right w:val="none" w:sz="0" w:space="0" w:color="auto"/>
      </w:divBdr>
    </w:div>
    <w:div w:id="312568412">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70365956">
      <w:bodyDiv w:val="1"/>
      <w:marLeft w:val="0"/>
      <w:marRight w:val="0"/>
      <w:marTop w:val="0"/>
      <w:marBottom w:val="0"/>
      <w:divBdr>
        <w:top w:val="none" w:sz="0" w:space="0" w:color="auto"/>
        <w:left w:val="none" w:sz="0" w:space="0" w:color="auto"/>
        <w:bottom w:val="none" w:sz="0" w:space="0" w:color="auto"/>
        <w:right w:val="none" w:sz="0" w:space="0" w:color="auto"/>
      </w:divBdr>
    </w:div>
    <w:div w:id="470682662">
      <w:bodyDiv w:val="1"/>
      <w:marLeft w:val="0"/>
      <w:marRight w:val="0"/>
      <w:marTop w:val="0"/>
      <w:marBottom w:val="0"/>
      <w:divBdr>
        <w:top w:val="none" w:sz="0" w:space="0" w:color="auto"/>
        <w:left w:val="none" w:sz="0" w:space="0" w:color="auto"/>
        <w:bottom w:val="none" w:sz="0" w:space="0" w:color="auto"/>
        <w:right w:val="none" w:sz="0" w:space="0" w:color="auto"/>
      </w:divBdr>
    </w:div>
    <w:div w:id="505441544">
      <w:bodyDiv w:val="1"/>
      <w:marLeft w:val="0"/>
      <w:marRight w:val="0"/>
      <w:marTop w:val="0"/>
      <w:marBottom w:val="0"/>
      <w:divBdr>
        <w:top w:val="none" w:sz="0" w:space="0" w:color="auto"/>
        <w:left w:val="none" w:sz="0" w:space="0" w:color="auto"/>
        <w:bottom w:val="none" w:sz="0" w:space="0" w:color="auto"/>
        <w:right w:val="none" w:sz="0" w:space="0" w:color="auto"/>
      </w:divBdr>
    </w:div>
    <w:div w:id="529730258">
      <w:bodyDiv w:val="1"/>
      <w:marLeft w:val="0"/>
      <w:marRight w:val="0"/>
      <w:marTop w:val="0"/>
      <w:marBottom w:val="0"/>
      <w:divBdr>
        <w:top w:val="none" w:sz="0" w:space="0" w:color="auto"/>
        <w:left w:val="none" w:sz="0" w:space="0" w:color="auto"/>
        <w:bottom w:val="none" w:sz="0" w:space="0" w:color="auto"/>
        <w:right w:val="none" w:sz="0" w:space="0" w:color="auto"/>
      </w:divBdr>
    </w:div>
    <w:div w:id="598483782">
      <w:bodyDiv w:val="1"/>
      <w:marLeft w:val="0"/>
      <w:marRight w:val="0"/>
      <w:marTop w:val="0"/>
      <w:marBottom w:val="0"/>
      <w:divBdr>
        <w:top w:val="none" w:sz="0" w:space="0" w:color="auto"/>
        <w:left w:val="none" w:sz="0" w:space="0" w:color="auto"/>
        <w:bottom w:val="none" w:sz="0" w:space="0" w:color="auto"/>
        <w:right w:val="none" w:sz="0" w:space="0" w:color="auto"/>
      </w:divBdr>
    </w:div>
    <w:div w:id="612057360">
      <w:bodyDiv w:val="1"/>
      <w:marLeft w:val="0"/>
      <w:marRight w:val="0"/>
      <w:marTop w:val="0"/>
      <w:marBottom w:val="0"/>
      <w:divBdr>
        <w:top w:val="none" w:sz="0" w:space="0" w:color="auto"/>
        <w:left w:val="none" w:sz="0" w:space="0" w:color="auto"/>
        <w:bottom w:val="none" w:sz="0" w:space="0" w:color="auto"/>
        <w:right w:val="none" w:sz="0" w:space="0" w:color="auto"/>
      </w:divBdr>
    </w:div>
    <w:div w:id="613750516">
      <w:bodyDiv w:val="1"/>
      <w:marLeft w:val="0"/>
      <w:marRight w:val="0"/>
      <w:marTop w:val="0"/>
      <w:marBottom w:val="0"/>
      <w:divBdr>
        <w:top w:val="none" w:sz="0" w:space="0" w:color="auto"/>
        <w:left w:val="none" w:sz="0" w:space="0" w:color="auto"/>
        <w:bottom w:val="none" w:sz="0" w:space="0" w:color="auto"/>
        <w:right w:val="none" w:sz="0" w:space="0" w:color="auto"/>
      </w:divBdr>
      <w:divsChild>
        <w:div w:id="388964859">
          <w:marLeft w:val="0"/>
          <w:marRight w:val="0"/>
          <w:marTop w:val="0"/>
          <w:marBottom w:val="0"/>
          <w:divBdr>
            <w:top w:val="none" w:sz="0" w:space="0" w:color="auto"/>
            <w:left w:val="none" w:sz="0" w:space="0" w:color="auto"/>
            <w:bottom w:val="none" w:sz="0" w:space="0" w:color="auto"/>
            <w:right w:val="none" w:sz="0" w:space="0" w:color="auto"/>
          </w:divBdr>
        </w:div>
      </w:divsChild>
    </w:div>
    <w:div w:id="649791534">
      <w:bodyDiv w:val="1"/>
      <w:marLeft w:val="0"/>
      <w:marRight w:val="0"/>
      <w:marTop w:val="0"/>
      <w:marBottom w:val="0"/>
      <w:divBdr>
        <w:top w:val="none" w:sz="0" w:space="0" w:color="auto"/>
        <w:left w:val="none" w:sz="0" w:space="0" w:color="auto"/>
        <w:bottom w:val="none" w:sz="0" w:space="0" w:color="auto"/>
        <w:right w:val="none" w:sz="0" w:space="0" w:color="auto"/>
      </w:divBdr>
    </w:div>
    <w:div w:id="674185517">
      <w:bodyDiv w:val="1"/>
      <w:marLeft w:val="0"/>
      <w:marRight w:val="0"/>
      <w:marTop w:val="0"/>
      <w:marBottom w:val="0"/>
      <w:divBdr>
        <w:top w:val="none" w:sz="0" w:space="0" w:color="auto"/>
        <w:left w:val="none" w:sz="0" w:space="0" w:color="auto"/>
        <w:bottom w:val="none" w:sz="0" w:space="0" w:color="auto"/>
        <w:right w:val="none" w:sz="0" w:space="0" w:color="auto"/>
      </w:divBdr>
    </w:div>
    <w:div w:id="823283601">
      <w:bodyDiv w:val="1"/>
      <w:marLeft w:val="0"/>
      <w:marRight w:val="0"/>
      <w:marTop w:val="0"/>
      <w:marBottom w:val="0"/>
      <w:divBdr>
        <w:top w:val="none" w:sz="0" w:space="0" w:color="auto"/>
        <w:left w:val="none" w:sz="0" w:space="0" w:color="auto"/>
        <w:bottom w:val="none" w:sz="0" w:space="0" w:color="auto"/>
        <w:right w:val="none" w:sz="0" w:space="0" w:color="auto"/>
      </w:divBdr>
    </w:div>
    <w:div w:id="885485429">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65039003">
      <w:bodyDiv w:val="1"/>
      <w:marLeft w:val="0"/>
      <w:marRight w:val="0"/>
      <w:marTop w:val="0"/>
      <w:marBottom w:val="0"/>
      <w:divBdr>
        <w:top w:val="none" w:sz="0" w:space="0" w:color="auto"/>
        <w:left w:val="none" w:sz="0" w:space="0" w:color="auto"/>
        <w:bottom w:val="none" w:sz="0" w:space="0" w:color="auto"/>
        <w:right w:val="none" w:sz="0" w:space="0" w:color="auto"/>
      </w:divBdr>
    </w:div>
    <w:div w:id="986516471">
      <w:bodyDiv w:val="1"/>
      <w:marLeft w:val="0"/>
      <w:marRight w:val="0"/>
      <w:marTop w:val="0"/>
      <w:marBottom w:val="0"/>
      <w:divBdr>
        <w:top w:val="none" w:sz="0" w:space="0" w:color="auto"/>
        <w:left w:val="none" w:sz="0" w:space="0" w:color="auto"/>
        <w:bottom w:val="none" w:sz="0" w:space="0" w:color="auto"/>
        <w:right w:val="none" w:sz="0" w:space="0" w:color="auto"/>
      </w:divBdr>
    </w:div>
    <w:div w:id="1027415042">
      <w:bodyDiv w:val="1"/>
      <w:marLeft w:val="0"/>
      <w:marRight w:val="0"/>
      <w:marTop w:val="0"/>
      <w:marBottom w:val="0"/>
      <w:divBdr>
        <w:top w:val="none" w:sz="0" w:space="0" w:color="auto"/>
        <w:left w:val="none" w:sz="0" w:space="0" w:color="auto"/>
        <w:bottom w:val="none" w:sz="0" w:space="0" w:color="auto"/>
        <w:right w:val="none" w:sz="0" w:space="0" w:color="auto"/>
      </w:divBdr>
    </w:div>
    <w:div w:id="1060398920">
      <w:bodyDiv w:val="1"/>
      <w:marLeft w:val="0"/>
      <w:marRight w:val="0"/>
      <w:marTop w:val="0"/>
      <w:marBottom w:val="0"/>
      <w:divBdr>
        <w:top w:val="none" w:sz="0" w:space="0" w:color="auto"/>
        <w:left w:val="none" w:sz="0" w:space="0" w:color="auto"/>
        <w:bottom w:val="none" w:sz="0" w:space="0" w:color="auto"/>
        <w:right w:val="none" w:sz="0" w:space="0" w:color="auto"/>
      </w:divBdr>
    </w:div>
    <w:div w:id="1063135171">
      <w:bodyDiv w:val="1"/>
      <w:marLeft w:val="0"/>
      <w:marRight w:val="0"/>
      <w:marTop w:val="0"/>
      <w:marBottom w:val="0"/>
      <w:divBdr>
        <w:top w:val="none" w:sz="0" w:space="0" w:color="auto"/>
        <w:left w:val="none" w:sz="0" w:space="0" w:color="auto"/>
        <w:bottom w:val="none" w:sz="0" w:space="0" w:color="auto"/>
        <w:right w:val="none" w:sz="0" w:space="0" w:color="auto"/>
      </w:divBdr>
      <w:divsChild>
        <w:div w:id="1217205084">
          <w:marLeft w:val="0"/>
          <w:marRight w:val="0"/>
          <w:marTop w:val="0"/>
          <w:marBottom w:val="0"/>
          <w:divBdr>
            <w:top w:val="none" w:sz="0" w:space="0" w:color="auto"/>
            <w:left w:val="none" w:sz="0" w:space="0" w:color="auto"/>
            <w:bottom w:val="none" w:sz="0" w:space="0" w:color="auto"/>
            <w:right w:val="none" w:sz="0" w:space="0" w:color="auto"/>
          </w:divBdr>
          <w:divsChild>
            <w:div w:id="158814776">
              <w:marLeft w:val="0"/>
              <w:marRight w:val="0"/>
              <w:marTop w:val="0"/>
              <w:marBottom w:val="0"/>
              <w:divBdr>
                <w:top w:val="none" w:sz="0" w:space="0" w:color="auto"/>
                <w:left w:val="none" w:sz="0" w:space="0" w:color="auto"/>
                <w:bottom w:val="none" w:sz="0" w:space="0" w:color="auto"/>
                <w:right w:val="none" w:sz="0" w:space="0" w:color="auto"/>
              </w:divBdr>
              <w:divsChild>
                <w:div w:id="1355227535">
                  <w:marLeft w:val="0"/>
                  <w:marRight w:val="0"/>
                  <w:marTop w:val="0"/>
                  <w:marBottom w:val="0"/>
                  <w:divBdr>
                    <w:top w:val="none" w:sz="0" w:space="0" w:color="auto"/>
                    <w:left w:val="none" w:sz="0" w:space="0" w:color="auto"/>
                    <w:bottom w:val="none" w:sz="0" w:space="0" w:color="auto"/>
                    <w:right w:val="none" w:sz="0" w:space="0" w:color="auto"/>
                  </w:divBdr>
                  <w:divsChild>
                    <w:div w:id="789740254">
                      <w:marLeft w:val="0"/>
                      <w:marRight w:val="0"/>
                      <w:marTop w:val="0"/>
                      <w:marBottom w:val="225"/>
                      <w:divBdr>
                        <w:top w:val="none" w:sz="0" w:space="0" w:color="auto"/>
                        <w:left w:val="none" w:sz="0" w:space="0" w:color="auto"/>
                        <w:bottom w:val="none" w:sz="0" w:space="0" w:color="auto"/>
                        <w:right w:val="none" w:sz="0" w:space="0" w:color="auto"/>
                      </w:divBdr>
                      <w:divsChild>
                        <w:div w:id="1508128650">
                          <w:marLeft w:val="0"/>
                          <w:marRight w:val="0"/>
                          <w:marTop w:val="0"/>
                          <w:marBottom w:val="0"/>
                          <w:divBdr>
                            <w:top w:val="none" w:sz="0" w:space="0" w:color="auto"/>
                            <w:left w:val="none" w:sz="0" w:space="0" w:color="auto"/>
                            <w:bottom w:val="none" w:sz="0" w:space="0" w:color="auto"/>
                            <w:right w:val="none" w:sz="0" w:space="0" w:color="auto"/>
                          </w:divBdr>
                          <w:divsChild>
                            <w:div w:id="23750846">
                              <w:marLeft w:val="0"/>
                              <w:marRight w:val="0"/>
                              <w:marTop w:val="0"/>
                              <w:marBottom w:val="0"/>
                              <w:divBdr>
                                <w:top w:val="none" w:sz="0" w:space="0" w:color="auto"/>
                                <w:left w:val="none" w:sz="0" w:space="0" w:color="auto"/>
                                <w:bottom w:val="none" w:sz="0" w:space="0" w:color="auto"/>
                                <w:right w:val="none" w:sz="0" w:space="0" w:color="auto"/>
                              </w:divBdr>
                              <w:divsChild>
                                <w:div w:id="896089546">
                                  <w:marLeft w:val="0"/>
                                  <w:marRight w:val="0"/>
                                  <w:marTop w:val="0"/>
                                  <w:marBottom w:val="0"/>
                                  <w:divBdr>
                                    <w:top w:val="none" w:sz="0" w:space="0" w:color="auto"/>
                                    <w:left w:val="none" w:sz="0" w:space="0" w:color="auto"/>
                                    <w:bottom w:val="none" w:sz="0" w:space="0" w:color="auto"/>
                                    <w:right w:val="none" w:sz="0" w:space="0" w:color="auto"/>
                                  </w:divBdr>
                                  <w:divsChild>
                                    <w:div w:id="66077078">
                                      <w:marLeft w:val="0"/>
                                      <w:marRight w:val="0"/>
                                      <w:marTop w:val="0"/>
                                      <w:marBottom w:val="0"/>
                                      <w:divBdr>
                                        <w:top w:val="none" w:sz="0" w:space="0" w:color="auto"/>
                                        <w:left w:val="none" w:sz="0" w:space="0" w:color="auto"/>
                                        <w:bottom w:val="none" w:sz="0" w:space="0" w:color="auto"/>
                                        <w:right w:val="none" w:sz="0" w:space="0" w:color="auto"/>
                                      </w:divBdr>
                                      <w:divsChild>
                                        <w:div w:id="2001885854">
                                          <w:marLeft w:val="0"/>
                                          <w:marRight w:val="0"/>
                                          <w:marTop w:val="0"/>
                                          <w:marBottom w:val="0"/>
                                          <w:divBdr>
                                            <w:top w:val="none" w:sz="0" w:space="0" w:color="auto"/>
                                            <w:left w:val="none" w:sz="0" w:space="0" w:color="auto"/>
                                            <w:bottom w:val="none" w:sz="0" w:space="0" w:color="auto"/>
                                            <w:right w:val="none" w:sz="0" w:space="0" w:color="auto"/>
                                          </w:divBdr>
                                          <w:divsChild>
                                            <w:div w:id="570851287">
                                              <w:marLeft w:val="0"/>
                                              <w:marRight w:val="0"/>
                                              <w:marTop w:val="0"/>
                                              <w:marBottom w:val="0"/>
                                              <w:divBdr>
                                                <w:top w:val="none" w:sz="0" w:space="0" w:color="auto"/>
                                                <w:left w:val="none" w:sz="0" w:space="0" w:color="auto"/>
                                                <w:bottom w:val="none" w:sz="0" w:space="0" w:color="auto"/>
                                                <w:right w:val="none" w:sz="0" w:space="0" w:color="auto"/>
                                              </w:divBdr>
                                              <w:divsChild>
                                                <w:div w:id="1663004570">
                                                  <w:marLeft w:val="0"/>
                                                  <w:marRight w:val="0"/>
                                                  <w:marTop w:val="0"/>
                                                  <w:marBottom w:val="0"/>
                                                  <w:divBdr>
                                                    <w:top w:val="none" w:sz="0" w:space="0" w:color="auto"/>
                                                    <w:left w:val="none" w:sz="0" w:space="0" w:color="auto"/>
                                                    <w:bottom w:val="none" w:sz="0" w:space="0" w:color="auto"/>
                                                    <w:right w:val="none" w:sz="0" w:space="0" w:color="auto"/>
                                                  </w:divBdr>
                                                  <w:divsChild>
                                                    <w:div w:id="16232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05837">
      <w:bodyDiv w:val="1"/>
      <w:marLeft w:val="0"/>
      <w:marRight w:val="0"/>
      <w:marTop w:val="0"/>
      <w:marBottom w:val="0"/>
      <w:divBdr>
        <w:top w:val="none" w:sz="0" w:space="0" w:color="auto"/>
        <w:left w:val="none" w:sz="0" w:space="0" w:color="auto"/>
        <w:bottom w:val="none" w:sz="0" w:space="0" w:color="auto"/>
        <w:right w:val="none" w:sz="0" w:space="0" w:color="auto"/>
      </w:divBdr>
    </w:div>
    <w:div w:id="1106005518">
      <w:bodyDiv w:val="1"/>
      <w:marLeft w:val="0"/>
      <w:marRight w:val="0"/>
      <w:marTop w:val="0"/>
      <w:marBottom w:val="0"/>
      <w:divBdr>
        <w:top w:val="none" w:sz="0" w:space="0" w:color="auto"/>
        <w:left w:val="none" w:sz="0" w:space="0" w:color="auto"/>
        <w:bottom w:val="none" w:sz="0" w:space="0" w:color="auto"/>
        <w:right w:val="none" w:sz="0" w:space="0" w:color="auto"/>
      </w:divBdr>
    </w:div>
    <w:div w:id="1198860386">
      <w:bodyDiv w:val="1"/>
      <w:marLeft w:val="0"/>
      <w:marRight w:val="0"/>
      <w:marTop w:val="0"/>
      <w:marBottom w:val="0"/>
      <w:divBdr>
        <w:top w:val="none" w:sz="0" w:space="0" w:color="auto"/>
        <w:left w:val="none" w:sz="0" w:space="0" w:color="auto"/>
        <w:bottom w:val="none" w:sz="0" w:space="0" w:color="auto"/>
        <w:right w:val="none" w:sz="0" w:space="0" w:color="auto"/>
      </w:divBdr>
    </w:div>
    <w:div w:id="1201163718">
      <w:bodyDiv w:val="1"/>
      <w:marLeft w:val="0"/>
      <w:marRight w:val="0"/>
      <w:marTop w:val="0"/>
      <w:marBottom w:val="0"/>
      <w:divBdr>
        <w:top w:val="none" w:sz="0" w:space="0" w:color="auto"/>
        <w:left w:val="none" w:sz="0" w:space="0" w:color="auto"/>
        <w:bottom w:val="none" w:sz="0" w:space="0" w:color="auto"/>
        <w:right w:val="none" w:sz="0" w:space="0" w:color="auto"/>
      </w:divBdr>
      <w:divsChild>
        <w:div w:id="1380933477">
          <w:marLeft w:val="0"/>
          <w:marRight w:val="0"/>
          <w:marTop w:val="0"/>
          <w:marBottom w:val="0"/>
          <w:divBdr>
            <w:top w:val="none" w:sz="0" w:space="0" w:color="auto"/>
            <w:left w:val="none" w:sz="0" w:space="0" w:color="auto"/>
            <w:bottom w:val="none" w:sz="0" w:space="0" w:color="auto"/>
            <w:right w:val="none" w:sz="0" w:space="0" w:color="auto"/>
          </w:divBdr>
          <w:divsChild>
            <w:div w:id="1094666290">
              <w:marLeft w:val="0"/>
              <w:marRight w:val="0"/>
              <w:marTop w:val="0"/>
              <w:marBottom w:val="0"/>
              <w:divBdr>
                <w:top w:val="none" w:sz="0" w:space="0" w:color="auto"/>
                <w:left w:val="none" w:sz="0" w:space="0" w:color="auto"/>
                <w:bottom w:val="none" w:sz="0" w:space="0" w:color="auto"/>
                <w:right w:val="none" w:sz="0" w:space="0" w:color="auto"/>
              </w:divBdr>
              <w:divsChild>
                <w:div w:id="1440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735">
      <w:bodyDiv w:val="1"/>
      <w:marLeft w:val="0"/>
      <w:marRight w:val="0"/>
      <w:marTop w:val="0"/>
      <w:marBottom w:val="0"/>
      <w:divBdr>
        <w:top w:val="none" w:sz="0" w:space="0" w:color="auto"/>
        <w:left w:val="none" w:sz="0" w:space="0" w:color="auto"/>
        <w:bottom w:val="none" w:sz="0" w:space="0" w:color="auto"/>
        <w:right w:val="none" w:sz="0" w:space="0" w:color="auto"/>
      </w:divBdr>
    </w:div>
    <w:div w:id="1202552417">
      <w:bodyDiv w:val="1"/>
      <w:marLeft w:val="0"/>
      <w:marRight w:val="0"/>
      <w:marTop w:val="0"/>
      <w:marBottom w:val="0"/>
      <w:divBdr>
        <w:top w:val="none" w:sz="0" w:space="0" w:color="auto"/>
        <w:left w:val="none" w:sz="0" w:space="0" w:color="auto"/>
        <w:bottom w:val="none" w:sz="0" w:space="0" w:color="auto"/>
        <w:right w:val="none" w:sz="0" w:space="0" w:color="auto"/>
      </w:divBdr>
    </w:div>
    <w:div w:id="1216626904">
      <w:bodyDiv w:val="1"/>
      <w:marLeft w:val="0"/>
      <w:marRight w:val="0"/>
      <w:marTop w:val="0"/>
      <w:marBottom w:val="0"/>
      <w:divBdr>
        <w:top w:val="none" w:sz="0" w:space="0" w:color="auto"/>
        <w:left w:val="none" w:sz="0" w:space="0" w:color="auto"/>
        <w:bottom w:val="none" w:sz="0" w:space="0" w:color="auto"/>
        <w:right w:val="none" w:sz="0" w:space="0" w:color="auto"/>
      </w:divBdr>
    </w:div>
    <w:div w:id="1243679850">
      <w:bodyDiv w:val="1"/>
      <w:marLeft w:val="0"/>
      <w:marRight w:val="0"/>
      <w:marTop w:val="0"/>
      <w:marBottom w:val="0"/>
      <w:divBdr>
        <w:top w:val="none" w:sz="0" w:space="0" w:color="auto"/>
        <w:left w:val="none" w:sz="0" w:space="0" w:color="auto"/>
        <w:bottom w:val="none" w:sz="0" w:space="0" w:color="auto"/>
        <w:right w:val="none" w:sz="0" w:space="0" w:color="auto"/>
      </w:divBdr>
    </w:div>
    <w:div w:id="1356731058">
      <w:bodyDiv w:val="1"/>
      <w:marLeft w:val="0"/>
      <w:marRight w:val="0"/>
      <w:marTop w:val="0"/>
      <w:marBottom w:val="0"/>
      <w:divBdr>
        <w:top w:val="none" w:sz="0" w:space="0" w:color="auto"/>
        <w:left w:val="none" w:sz="0" w:space="0" w:color="auto"/>
        <w:bottom w:val="none" w:sz="0" w:space="0" w:color="auto"/>
        <w:right w:val="none" w:sz="0" w:space="0" w:color="auto"/>
      </w:divBdr>
    </w:div>
    <w:div w:id="1416703535">
      <w:bodyDiv w:val="1"/>
      <w:marLeft w:val="0"/>
      <w:marRight w:val="0"/>
      <w:marTop w:val="0"/>
      <w:marBottom w:val="0"/>
      <w:divBdr>
        <w:top w:val="none" w:sz="0" w:space="0" w:color="auto"/>
        <w:left w:val="none" w:sz="0" w:space="0" w:color="auto"/>
        <w:bottom w:val="none" w:sz="0" w:space="0" w:color="auto"/>
        <w:right w:val="none" w:sz="0" w:space="0" w:color="auto"/>
      </w:divBdr>
      <w:divsChild>
        <w:div w:id="186333202">
          <w:marLeft w:val="0"/>
          <w:marRight w:val="0"/>
          <w:marTop w:val="0"/>
          <w:marBottom w:val="0"/>
          <w:divBdr>
            <w:top w:val="none" w:sz="0" w:space="0" w:color="auto"/>
            <w:left w:val="none" w:sz="0" w:space="0" w:color="auto"/>
            <w:bottom w:val="none" w:sz="0" w:space="0" w:color="auto"/>
            <w:right w:val="none" w:sz="0" w:space="0" w:color="auto"/>
          </w:divBdr>
          <w:divsChild>
            <w:div w:id="1025599529">
              <w:marLeft w:val="0"/>
              <w:marRight w:val="0"/>
              <w:marTop w:val="0"/>
              <w:marBottom w:val="0"/>
              <w:divBdr>
                <w:top w:val="none" w:sz="0" w:space="0" w:color="auto"/>
                <w:left w:val="none" w:sz="0" w:space="0" w:color="auto"/>
                <w:bottom w:val="none" w:sz="0" w:space="0" w:color="auto"/>
                <w:right w:val="none" w:sz="0" w:space="0" w:color="auto"/>
              </w:divBdr>
            </w:div>
          </w:divsChild>
        </w:div>
        <w:div w:id="939023115">
          <w:marLeft w:val="0"/>
          <w:marRight w:val="0"/>
          <w:marTop w:val="150"/>
          <w:marBottom w:val="0"/>
          <w:divBdr>
            <w:top w:val="none" w:sz="0" w:space="0" w:color="auto"/>
            <w:left w:val="none" w:sz="0" w:space="0" w:color="auto"/>
            <w:bottom w:val="none" w:sz="0" w:space="0" w:color="auto"/>
            <w:right w:val="none" w:sz="0" w:space="0" w:color="auto"/>
          </w:divBdr>
        </w:div>
      </w:divsChild>
    </w:div>
    <w:div w:id="1454401839">
      <w:bodyDiv w:val="1"/>
      <w:marLeft w:val="0"/>
      <w:marRight w:val="0"/>
      <w:marTop w:val="0"/>
      <w:marBottom w:val="0"/>
      <w:divBdr>
        <w:top w:val="none" w:sz="0" w:space="0" w:color="auto"/>
        <w:left w:val="none" w:sz="0" w:space="0" w:color="auto"/>
        <w:bottom w:val="none" w:sz="0" w:space="0" w:color="auto"/>
        <w:right w:val="none" w:sz="0" w:space="0" w:color="auto"/>
      </w:divBdr>
    </w:div>
    <w:div w:id="1499885641">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28325192">
      <w:bodyDiv w:val="1"/>
      <w:marLeft w:val="0"/>
      <w:marRight w:val="0"/>
      <w:marTop w:val="0"/>
      <w:marBottom w:val="0"/>
      <w:divBdr>
        <w:top w:val="none" w:sz="0" w:space="0" w:color="auto"/>
        <w:left w:val="none" w:sz="0" w:space="0" w:color="auto"/>
        <w:bottom w:val="none" w:sz="0" w:space="0" w:color="auto"/>
        <w:right w:val="none" w:sz="0" w:space="0" w:color="auto"/>
      </w:divBdr>
    </w:div>
    <w:div w:id="1578318471">
      <w:bodyDiv w:val="1"/>
      <w:marLeft w:val="0"/>
      <w:marRight w:val="0"/>
      <w:marTop w:val="0"/>
      <w:marBottom w:val="0"/>
      <w:divBdr>
        <w:top w:val="none" w:sz="0" w:space="0" w:color="auto"/>
        <w:left w:val="none" w:sz="0" w:space="0" w:color="auto"/>
        <w:bottom w:val="none" w:sz="0" w:space="0" w:color="auto"/>
        <w:right w:val="none" w:sz="0" w:space="0" w:color="auto"/>
      </w:divBdr>
    </w:div>
    <w:div w:id="1626960516">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3536">
      <w:bodyDiv w:val="1"/>
      <w:marLeft w:val="0"/>
      <w:marRight w:val="0"/>
      <w:marTop w:val="0"/>
      <w:marBottom w:val="0"/>
      <w:divBdr>
        <w:top w:val="none" w:sz="0" w:space="0" w:color="auto"/>
        <w:left w:val="none" w:sz="0" w:space="0" w:color="auto"/>
        <w:bottom w:val="none" w:sz="0" w:space="0" w:color="auto"/>
        <w:right w:val="none" w:sz="0" w:space="0" w:color="auto"/>
      </w:divBdr>
    </w:div>
    <w:div w:id="1961303618">
      <w:bodyDiv w:val="1"/>
      <w:marLeft w:val="0"/>
      <w:marRight w:val="0"/>
      <w:marTop w:val="0"/>
      <w:marBottom w:val="0"/>
      <w:divBdr>
        <w:top w:val="none" w:sz="0" w:space="0" w:color="auto"/>
        <w:left w:val="none" w:sz="0" w:space="0" w:color="auto"/>
        <w:bottom w:val="none" w:sz="0" w:space="0" w:color="auto"/>
        <w:right w:val="none" w:sz="0" w:space="0" w:color="auto"/>
      </w:divBdr>
      <w:divsChild>
        <w:div w:id="1257328068">
          <w:marLeft w:val="0"/>
          <w:marRight w:val="0"/>
          <w:marTop w:val="0"/>
          <w:marBottom w:val="166"/>
          <w:divBdr>
            <w:top w:val="none" w:sz="0" w:space="0" w:color="auto"/>
            <w:left w:val="none" w:sz="0" w:space="0" w:color="auto"/>
            <w:bottom w:val="none" w:sz="0" w:space="0" w:color="auto"/>
            <w:right w:val="none" w:sz="0" w:space="0" w:color="auto"/>
          </w:divBdr>
          <w:divsChild>
            <w:div w:id="805513149">
              <w:marLeft w:val="0"/>
              <w:marRight w:val="0"/>
              <w:marTop w:val="0"/>
              <w:marBottom w:val="0"/>
              <w:divBdr>
                <w:top w:val="none" w:sz="0" w:space="0" w:color="auto"/>
                <w:left w:val="none" w:sz="0" w:space="0" w:color="auto"/>
                <w:bottom w:val="none" w:sz="0" w:space="0" w:color="auto"/>
                <w:right w:val="none" w:sz="0" w:space="0" w:color="auto"/>
              </w:divBdr>
              <w:divsChild>
                <w:div w:id="1548838730">
                  <w:marLeft w:val="0"/>
                  <w:marRight w:val="0"/>
                  <w:marTop w:val="0"/>
                  <w:marBottom w:val="0"/>
                  <w:divBdr>
                    <w:top w:val="none" w:sz="0" w:space="0" w:color="auto"/>
                    <w:left w:val="none" w:sz="0" w:space="0" w:color="auto"/>
                    <w:bottom w:val="none" w:sz="0" w:space="0" w:color="auto"/>
                    <w:right w:val="none" w:sz="0" w:space="0" w:color="auto"/>
                  </w:divBdr>
                  <w:divsChild>
                    <w:div w:id="1664628403">
                      <w:marLeft w:val="0"/>
                      <w:marRight w:val="0"/>
                      <w:marTop w:val="0"/>
                      <w:marBottom w:val="0"/>
                      <w:divBdr>
                        <w:top w:val="none" w:sz="0" w:space="0" w:color="auto"/>
                        <w:left w:val="none" w:sz="0" w:space="0" w:color="auto"/>
                        <w:bottom w:val="none" w:sz="0" w:space="0" w:color="auto"/>
                        <w:right w:val="none" w:sz="0" w:space="0" w:color="auto"/>
                      </w:divBdr>
                    </w:div>
                    <w:div w:id="336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3152">
              <w:marLeft w:val="0"/>
              <w:marRight w:val="0"/>
              <w:marTop w:val="0"/>
              <w:marBottom w:val="0"/>
              <w:divBdr>
                <w:top w:val="none" w:sz="0" w:space="0" w:color="auto"/>
                <w:left w:val="none" w:sz="0" w:space="0" w:color="auto"/>
                <w:bottom w:val="none" w:sz="0" w:space="0" w:color="auto"/>
                <w:right w:val="none" w:sz="0" w:space="0" w:color="auto"/>
              </w:divBdr>
              <w:divsChild>
                <w:div w:id="240987512">
                  <w:marLeft w:val="0"/>
                  <w:marRight w:val="0"/>
                  <w:marTop w:val="0"/>
                  <w:marBottom w:val="0"/>
                  <w:divBdr>
                    <w:top w:val="none" w:sz="0" w:space="0" w:color="auto"/>
                    <w:left w:val="none" w:sz="0" w:space="0" w:color="auto"/>
                    <w:bottom w:val="none" w:sz="0" w:space="0" w:color="auto"/>
                    <w:right w:val="none" w:sz="0" w:space="0" w:color="auto"/>
                  </w:divBdr>
                </w:div>
                <w:div w:id="16838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464">
          <w:marLeft w:val="0"/>
          <w:marRight w:val="0"/>
          <w:marTop w:val="166"/>
          <w:marBottom w:val="166"/>
          <w:divBdr>
            <w:top w:val="none" w:sz="0" w:space="0" w:color="auto"/>
            <w:left w:val="none" w:sz="0" w:space="0" w:color="auto"/>
            <w:bottom w:val="none" w:sz="0" w:space="0" w:color="auto"/>
            <w:right w:val="none" w:sz="0" w:space="0" w:color="auto"/>
          </w:divBdr>
          <w:divsChild>
            <w:div w:id="20997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2583">
      <w:bodyDiv w:val="1"/>
      <w:marLeft w:val="0"/>
      <w:marRight w:val="0"/>
      <w:marTop w:val="0"/>
      <w:marBottom w:val="0"/>
      <w:divBdr>
        <w:top w:val="none" w:sz="0" w:space="0" w:color="auto"/>
        <w:left w:val="none" w:sz="0" w:space="0" w:color="auto"/>
        <w:bottom w:val="none" w:sz="0" w:space="0" w:color="auto"/>
        <w:right w:val="none" w:sz="0" w:space="0" w:color="auto"/>
      </w:divBdr>
    </w:div>
    <w:div w:id="2057191655">
      <w:bodyDiv w:val="1"/>
      <w:marLeft w:val="0"/>
      <w:marRight w:val="0"/>
      <w:marTop w:val="0"/>
      <w:marBottom w:val="0"/>
      <w:divBdr>
        <w:top w:val="none" w:sz="0" w:space="0" w:color="auto"/>
        <w:left w:val="none" w:sz="0" w:space="0" w:color="auto"/>
        <w:bottom w:val="none" w:sz="0" w:space="0" w:color="auto"/>
        <w:right w:val="none" w:sz="0" w:space="0" w:color="auto"/>
      </w:divBdr>
    </w:div>
    <w:div w:id="2058968425">
      <w:bodyDiv w:val="1"/>
      <w:marLeft w:val="0"/>
      <w:marRight w:val="0"/>
      <w:marTop w:val="0"/>
      <w:marBottom w:val="0"/>
      <w:divBdr>
        <w:top w:val="none" w:sz="0" w:space="0" w:color="auto"/>
        <w:left w:val="none" w:sz="0" w:space="0" w:color="auto"/>
        <w:bottom w:val="none" w:sz="0" w:space="0" w:color="auto"/>
        <w:right w:val="none" w:sz="0" w:space="0" w:color="auto"/>
      </w:divBdr>
    </w:div>
    <w:div w:id="20651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gi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onkopedia.com/de/onkopedia/guidelines/coronavirus-infektion-covid-19-bei-patienten-mit-blut-und-krebserkrankungen/@@guideline/html/inde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hyperlink" Target="https://clinicaltrials.gov/ct2/show/NCT0480946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umorzentrum.at/leitlinien/blutkrebserkrankungen?no_cache=1" TargetMode="External"/><Relationship Id="rId20" Type="http://schemas.openxmlformats.org/officeDocument/2006/relationships/hyperlink" Target="https://www.tumorzentrum.at/fileadmin/user_upload/Local_Mosunetuzumab_NPU_Criteria.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bi.nlm.nih.gov/pmc/articles/PMC4879714/"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javascript:popRef('TF3-2')"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tumorzentrum.at/fileadmin/user_upload/local_Request_Form_V3_Mosu.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javascript:popRef('TF3-2')"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13735E"/>
    <w:rsid w:val="00167348"/>
    <w:rsid w:val="003207F8"/>
    <w:rsid w:val="0032616A"/>
    <w:rsid w:val="00355CCF"/>
    <w:rsid w:val="00372D87"/>
    <w:rsid w:val="003A13AC"/>
    <w:rsid w:val="003B6B5C"/>
    <w:rsid w:val="00471FB5"/>
    <w:rsid w:val="00532B35"/>
    <w:rsid w:val="00596CE7"/>
    <w:rsid w:val="005D0213"/>
    <w:rsid w:val="00601201"/>
    <w:rsid w:val="0069563D"/>
    <w:rsid w:val="00741567"/>
    <w:rsid w:val="00784329"/>
    <w:rsid w:val="007A145F"/>
    <w:rsid w:val="007A583A"/>
    <w:rsid w:val="008815C0"/>
    <w:rsid w:val="00AB144C"/>
    <w:rsid w:val="00AE7D0F"/>
    <w:rsid w:val="00B2475D"/>
    <w:rsid w:val="00B36805"/>
    <w:rsid w:val="00B9003F"/>
    <w:rsid w:val="00BB0BD1"/>
    <w:rsid w:val="00C23D0F"/>
    <w:rsid w:val="00C9385A"/>
    <w:rsid w:val="00CC17D6"/>
    <w:rsid w:val="00D51A2B"/>
    <w:rsid w:val="00E21E1D"/>
    <w:rsid w:val="00E62305"/>
    <w:rsid w:val="00EB1AB6"/>
    <w:rsid w:val="00EC287B"/>
    <w:rsid w:val="00F21A0F"/>
    <w:rsid w:val="00F47F33"/>
    <w:rsid w:val="00F71FCC"/>
    <w:rsid w:val="00FC1DE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AB5DD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0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https://ooeg.info/dokumente/_layouts/gespag.dfr/newTask.aspx?IsDlg=1&amp;listID=18c45198-6fc7-4da6-aad9-951c94b71f4f&amp;itemID=308, freigeben</dfr_actionlink>
    <dfr_prevdepartment xmlns="http://schemas.microsoft.com/sharepoint/v3" xsi:nil="true"/>
    <dfr_creator xmlns="http://schemas.microsoft.com/sharepoint/v3">
      <UserInfo>
        <DisplayName>Rotter Natalia</DisplayName>
        <AccountId>29640</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28.07.2021 14:30:28 Pichler, Thomas (Initiator) : Änderung Studie, keine Revision
Mail OÄ Dr. Rotter v. 27.07.2021
28.07.2021 14:30:41 Pichler, Thomas (Freigeber) : .
</dfr_comments>
    <dfr_lastnotification xmlns="http://schemas.microsoft.com/sharepoint/v3">2022-05-29T00:11:29+00:00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2022-07-28T12:30:42+00:00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dfr_taskownerresponsibility xmlns="http://schemas.microsoft.com/sharepoint/v3" xsi:nil="true"/>
    <dfr_publisheddate xmlns="http://schemas.microsoft.com/sharepoint/v3" xsi:nil="true"/>
    <customfield_majorversion xmlns="http://schemas.microsoft.com/sharepoint/v3" xsi:nil="true"/>
    <dfr_location xmlns="http://schemas.microsoft.com/sharepoint/v3">KH</dfr_location>
    <dfr_majorversion xmlns="18c45198-6fc7-4da6-aad9-951c94b71f4f">6.0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TaxCatchAll xmlns="824990fe-55f0-45e8-a37e-05db7cf8aedc"/>
    <TaxKeywordTaxHTField xmlns="824990fe-55f0-45e8-a37e-05db7cf8aedc">
      <Terms xmlns="http://schemas.microsoft.com/office/infopath/2007/PartnerControls"/>
    </TaxKeywordTaxHTField>
    <dfr_infodistributionlist xmlns="http://schemas.microsoft.com/sharepoint/v3" xsi:nil="true"/>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96470-1255-4265-A7D4-C6FED69A4CA2}"/>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07553FD4-0A3B-43BA-86BB-7F7C00E2CA12}"/>
</file>

<file path=docProps/app.xml><?xml version="1.0" encoding="utf-8"?>
<Properties xmlns="http://schemas.openxmlformats.org/officeDocument/2006/extended-properties" xmlns:vt="http://schemas.openxmlformats.org/officeDocument/2006/docPropsVTypes">
  <Template>Normal</Template>
  <TotalTime>0</TotalTime>
  <Pages>17</Pages>
  <Words>4577</Words>
  <Characters>30264</Characters>
  <Application>Microsoft Office Word</Application>
  <DocSecurity>4</DocSecurity>
  <Lines>252</Lines>
  <Paragraphs>69</Paragraphs>
  <ScaleCrop>false</ScaleCrop>
  <HeadingPairs>
    <vt:vector size="2" baseType="variant">
      <vt:variant>
        <vt:lpstr>Titel</vt:lpstr>
      </vt:variant>
      <vt:variant>
        <vt:i4>1</vt:i4>
      </vt:variant>
    </vt:vector>
  </HeadingPairs>
  <TitlesOfParts>
    <vt:vector size="1" baseType="lpstr">
      <vt:lpstr>Follikuläre Lymphome</vt:lpstr>
    </vt:vector>
  </TitlesOfParts>
  <Company>gespag</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Follikuläre Lymphome</dc:title>
  <dc:creator>Mag. Pichler (KI), (71)20090, kipichth</dc:creator>
  <cp:keywords/>
  <cp:lastModifiedBy>Pichler, Thomas</cp:lastModifiedBy>
  <cp:revision>2</cp:revision>
  <cp:lastPrinted>2021-01-19T17:42:00Z</cp:lastPrinted>
  <dcterms:created xsi:type="dcterms:W3CDTF">2022-04-04T09:52:00Z</dcterms:created>
  <dcterms:modified xsi:type="dcterms:W3CDTF">2022-04-04T09:52:00Z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2;#;#3;#;#1;#;#4;#;#5;#;#6;#</vt:lpwstr>
  </property>
  <property fmtid="{D5CDD505-2E9C-101B-9397-08002B2CF9AE}" pid="23" name="TaxKeyword">
    <vt:lpwstr/>
  </property>
</Properties>
</file>